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C5" w:rsidRPr="002A1DF2" w:rsidRDefault="005535C5" w:rsidP="005535C5">
      <w:pPr>
        <w:autoSpaceDE w:val="0"/>
        <w:autoSpaceDN w:val="0"/>
        <w:adjustRightInd w:val="0"/>
        <w:jc w:val="center"/>
        <w:rPr>
          <w:rFonts w:ascii="Arial" w:hAnsi="Arial" w:cs="Arial"/>
          <w:b/>
          <w:color w:val="FF0000"/>
          <w:u w:val="single"/>
          <w:lang w:bidi="ne-NP"/>
        </w:rPr>
      </w:pPr>
      <w:r>
        <w:rPr>
          <w:rFonts w:ascii="Arial" w:hAnsi="Arial" w:cs="Arial"/>
          <w:b/>
          <w:color w:val="FF0000"/>
          <w:sz w:val="28"/>
          <w:szCs w:val="28"/>
          <w:u w:val="single"/>
        </w:rPr>
        <w:t>SCIMP Guidance for Seasonal Influenza</w:t>
      </w:r>
      <w:r w:rsidRPr="00ED0CF5">
        <w:rPr>
          <w:rFonts w:ascii="Arial" w:hAnsi="Arial" w:cs="Arial"/>
          <w:b/>
          <w:color w:val="FF0000"/>
          <w:sz w:val="28"/>
          <w:szCs w:val="28"/>
          <w:u w:val="single"/>
        </w:rPr>
        <w:t xml:space="preserve"> Vaccination Programme</w:t>
      </w:r>
      <w:r>
        <w:rPr>
          <w:rFonts w:ascii="Arial" w:hAnsi="Arial" w:cs="Arial"/>
          <w:b/>
          <w:color w:val="FF0000"/>
          <w:sz w:val="28"/>
          <w:szCs w:val="28"/>
          <w:u w:val="single"/>
        </w:rPr>
        <w:t xml:space="preserve"> </w:t>
      </w:r>
    </w:p>
    <w:p w:rsidR="005535C5" w:rsidRDefault="005535C5" w:rsidP="005535C5">
      <w:pPr>
        <w:jc w:val="center"/>
        <w:rPr>
          <w:rFonts w:ascii="Arial" w:hAnsi="Arial" w:cs="Arial"/>
          <w:b/>
          <w:color w:val="FF0000"/>
          <w:sz w:val="28"/>
          <w:szCs w:val="28"/>
          <w:u w:val="single"/>
        </w:rPr>
      </w:pPr>
    </w:p>
    <w:p w:rsidR="005535C5" w:rsidRDefault="005535C5" w:rsidP="005535C5">
      <w:pPr>
        <w:jc w:val="center"/>
        <w:rPr>
          <w:rFonts w:ascii="Arial" w:hAnsi="Arial" w:cs="Arial"/>
          <w:b/>
          <w:color w:val="FF0000"/>
          <w:sz w:val="28"/>
          <w:szCs w:val="28"/>
          <w:u w:val="single"/>
        </w:rPr>
      </w:pPr>
      <w:r>
        <w:rPr>
          <w:rFonts w:ascii="Arial" w:hAnsi="Arial" w:cs="Arial"/>
          <w:b/>
          <w:color w:val="FF0000"/>
          <w:sz w:val="28"/>
          <w:szCs w:val="28"/>
          <w:u w:val="single"/>
        </w:rPr>
        <w:t>Version 1.</w:t>
      </w:r>
      <w:r w:rsidR="00264292">
        <w:rPr>
          <w:rFonts w:ascii="Arial" w:hAnsi="Arial" w:cs="Arial"/>
          <w:b/>
          <w:color w:val="FF0000"/>
          <w:sz w:val="28"/>
          <w:szCs w:val="28"/>
          <w:u w:val="single"/>
        </w:rPr>
        <w:t>1</w:t>
      </w:r>
      <w:r>
        <w:rPr>
          <w:rFonts w:ascii="Arial" w:hAnsi="Arial" w:cs="Arial"/>
          <w:b/>
          <w:color w:val="FF0000"/>
          <w:sz w:val="28"/>
          <w:szCs w:val="28"/>
          <w:u w:val="single"/>
        </w:rPr>
        <w:t xml:space="preserve"> </w:t>
      </w:r>
      <w:r w:rsidR="009A6755">
        <w:rPr>
          <w:rFonts w:ascii="Arial" w:hAnsi="Arial" w:cs="Arial"/>
          <w:b/>
          <w:color w:val="FF0000"/>
          <w:sz w:val="28"/>
          <w:szCs w:val="28"/>
          <w:u w:val="single"/>
        </w:rPr>
        <w:t>September</w:t>
      </w:r>
      <w:r>
        <w:rPr>
          <w:rFonts w:ascii="Arial" w:hAnsi="Arial" w:cs="Arial"/>
          <w:b/>
          <w:color w:val="FF0000"/>
          <w:sz w:val="28"/>
          <w:szCs w:val="28"/>
          <w:u w:val="single"/>
        </w:rPr>
        <w:t xml:space="preserve"> 201</w:t>
      </w:r>
      <w:r w:rsidR="009A6755">
        <w:rPr>
          <w:rFonts w:ascii="Arial" w:hAnsi="Arial" w:cs="Arial"/>
          <w:b/>
          <w:color w:val="FF0000"/>
          <w:sz w:val="28"/>
          <w:szCs w:val="28"/>
          <w:u w:val="single"/>
        </w:rPr>
        <w:t>4</w:t>
      </w:r>
    </w:p>
    <w:p w:rsidR="005535C5" w:rsidRDefault="005535C5" w:rsidP="005535C5">
      <w:pPr>
        <w:rPr>
          <w:rFonts w:ascii="Arial" w:hAnsi="Arial" w:cs="Arial"/>
          <w:sz w:val="28"/>
          <w:szCs w:val="28"/>
        </w:rPr>
      </w:pPr>
    </w:p>
    <w:p w:rsidR="005535C5" w:rsidRPr="0082303F" w:rsidRDefault="005535C5" w:rsidP="005535C5">
      <w:pPr>
        <w:autoSpaceDE w:val="0"/>
        <w:autoSpaceDN w:val="0"/>
        <w:adjustRightInd w:val="0"/>
        <w:jc w:val="both"/>
        <w:rPr>
          <w:rFonts w:ascii="Arial" w:hAnsi="Arial" w:cs="Arial"/>
          <w:b/>
          <w:color w:val="000000"/>
          <w:lang w:bidi="ne-NP"/>
        </w:rPr>
      </w:pPr>
    </w:p>
    <w:p w:rsidR="005535C5" w:rsidRPr="00460EF4" w:rsidRDefault="005535C5" w:rsidP="005535C5">
      <w:pPr>
        <w:ind w:left="360"/>
        <w:rPr>
          <w:rFonts w:ascii="Arial" w:hAnsi="Arial" w:cs="Arial"/>
          <w:i/>
        </w:rPr>
      </w:pPr>
      <w:r w:rsidRPr="00460EF4">
        <w:rPr>
          <w:rFonts w:ascii="Arial" w:hAnsi="Arial" w:cs="Arial"/>
          <w:i/>
        </w:rPr>
        <w:t>Click on the heading below to go to the relevant place in the document</w:t>
      </w:r>
    </w:p>
    <w:p w:rsidR="005535C5" w:rsidRDefault="005535C5" w:rsidP="005535C5">
      <w:pPr>
        <w:ind w:left="360"/>
        <w:rPr>
          <w:rFonts w:ascii="Arial" w:hAnsi="Arial" w:cs="Arial"/>
          <w:sz w:val="28"/>
          <w:szCs w:val="28"/>
        </w:rPr>
      </w:pPr>
    </w:p>
    <w:p w:rsidR="005535C5" w:rsidRDefault="005535C5" w:rsidP="005535C5">
      <w:pPr>
        <w:numPr>
          <w:ilvl w:val="0"/>
          <w:numId w:val="3"/>
        </w:numPr>
        <w:rPr>
          <w:rFonts w:ascii="Arial" w:hAnsi="Arial" w:cs="Arial"/>
          <w:sz w:val="28"/>
          <w:szCs w:val="28"/>
        </w:rPr>
      </w:pPr>
      <w:hyperlink w:anchor="Vaccine" w:history="1">
        <w:r w:rsidRPr="00631DC7">
          <w:rPr>
            <w:rStyle w:val="Hyperlink"/>
            <w:rFonts w:ascii="Arial" w:hAnsi="Arial" w:cs="Arial"/>
            <w:sz w:val="28"/>
            <w:szCs w:val="28"/>
          </w:rPr>
          <w:t>Typ</w:t>
        </w:r>
        <w:r w:rsidRPr="00631DC7">
          <w:rPr>
            <w:rStyle w:val="Hyperlink"/>
            <w:rFonts w:ascii="Arial" w:hAnsi="Arial" w:cs="Arial"/>
            <w:sz w:val="28"/>
            <w:szCs w:val="28"/>
          </w:rPr>
          <w:t>e</w:t>
        </w:r>
        <w:r w:rsidRPr="00631DC7">
          <w:rPr>
            <w:rStyle w:val="Hyperlink"/>
            <w:rFonts w:ascii="Arial" w:hAnsi="Arial" w:cs="Arial"/>
            <w:sz w:val="28"/>
            <w:szCs w:val="28"/>
          </w:rPr>
          <w:t>s of v</w:t>
        </w:r>
        <w:r w:rsidRPr="00631DC7">
          <w:rPr>
            <w:rStyle w:val="Hyperlink"/>
            <w:rFonts w:ascii="Arial" w:hAnsi="Arial" w:cs="Arial"/>
            <w:sz w:val="28"/>
            <w:szCs w:val="28"/>
          </w:rPr>
          <w:t>a</w:t>
        </w:r>
        <w:r w:rsidRPr="00631DC7">
          <w:rPr>
            <w:rStyle w:val="Hyperlink"/>
            <w:rFonts w:ascii="Arial" w:hAnsi="Arial" w:cs="Arial"/>
            <w:sz w:val="28"/>
            <w:szCs w:val="28"/>
          </w:rPr>
          <w:t>ccine</w:t>
        </w:r>
      </w:hyperlink>
      <w:r>
        <w:rPr>
          <w:rFonts w:ascii="Arial" w:hAnsi="Arial" w:cs="Arial"/>
          <w:sz w:val="28"/>
          <w:szCs w:val="28"/>
        </w:rPr>
        <w:t xml:space="preserve"> ……………………………………..</w:t>
      </w:r>
      <w:r>
        <w:rPr>
          <w:rFonts w:ascii="Arial" w:hAnsi="Arial" w:cs="Arial"/>
          <w:sz w:val="28"/>
          <w:szCs w:val="28"/>
        </w:rPr>
        <w:tab/>
        <w:t>p2</w:t>
      </w:r>
    </w:p>
    <w:p w:rsidR="005535C5" w:rsidRDefault="005535C5" w:rsidP="005535C5">
      <w:pPr>
        <w:ind w:left="360"/>
        <w:rPr>
          <w:rFonts w:ascii="Arial" w:hAnsi="Arial" w:cs="Arial"/>
          <w:sz w:val="28"/>
          <w:szCs w:val="28"/>
        </w:rPr>
      </w:pPr>
    </w:p>
    <w:p w:rsidR="005535C5" w:rsidRDefault="005535C5" w:rsidP="005535C5">
      <w:pPr>
        <w:numPr>
          <w:ilvl w:val="0"/>
          <w:numId w:val="3"/>
        </w:numPr>
        <w:rPr>
          <w:rFonts w:ascii="Arial" w:hAnsi="Arial" w:cs="Arial"/>
          <w:sz w:val="28"/>
          <w:szCs w:val="28"/>
        </w:rPr>
      </w:pPr>
      <w:hyperlink w:anchor="Groups" w:history="1">
        <w:r w:rsidRPr="00631DC7">
          <w:rPr>
            <w:rStyle w:val="Hyperlink"/>
            <w:rFonts w:ascii="Arial" w:hAnsi="Arial" w:cs="Arial"/>
            <w:sz w:val="28"/>
            <w:szCs w:val="28"/>
          </w:rPr>
          <w:t>Gro</w:t>
        </w:r>
        <w:r w:rsidRPr="00631DC7">
          <w:rPr>
            <w:rStyle w:val="Hyperlink"/>
            <w:rFonts w:ascii="Arial" w:hAnsi="Arial" w:cs="Arial"/>
            <w:sz w:val="28"/>
            <w:szCs w:val="28"/>
          </w:rPr>
          <w:t>u</w:t>
        </w:r>
        <w:r w:rsidRPr="00631DC7">
          <w:rPr>
            <w:rStyle w:val="Hyperlink"/>
            <w:rFonts w:ascii="Arial" w:hAnsi="Arial" w:cs="Arial"/>
            <w:sz w:val="28"/>
            <w:szCs w:val="28"/>
          </w:rPr>
          <w:t>p</w:t>
        </w:r>
        <w:r w:rsidRPr="00631DC7">
          <w:rPr>
            <w:rStyle w:val="Hyperlink"/>
            <w:rFonts w:ascii="Arial" w:hAnsi="Arial" w:cs="Arial"/>
            <w:sz w:val="28"/>
            <w:szCs w:val="28"/>
          </w:rPr>
          <w:t>s r</w:t>
        </w:r>
        <w:r w:rsidRPr="00631DC7">
          <w:rPr>
            <w:rStyle w:val="Hyperlink"/>
            <w:rFonts w:ascii="Arial" w:hAnsi="Arial" w:cs="Arial"/>
            <w:sz w:val="28"/>
            <w:szCs w:val="28"/>
          </w:rPr>
          <w:t>e</w:t>
        </w:r>
        <w:r w:rsidRPr="00631DC7">
          <w:rPr>
            <w:rStyle w:val="Hyperlink"/>
            <w:rFonts w:ascii="Arial" w:hAnsi="Arial" w:cs="Arial"/>
            <w:sz w:val="28"/>
            <w:szCs w:val="28"/>
          </w:rPr>
          <w:t>quiring vaccination</w:t>
        </w:r>
      </w:hyperlink>
      <w:r>
        <w:rPr>
          <w:rFonts w:ascii="Arial" w:hAnsi="Arial" w:cs="Arial"/>
          <w:sz w:val="28"/>
          <w:szCs w:val="28"/>
        </w:rPr>
        <w:t>………………………..</w:t>
      </w:r>
      <w:r>
        <w:rPr>
          <w:rFonts w:ascii="Arial" w:hAnsi="Arial" w:cs="Arial"/>
          <w:sz w:val="28"/>
          <w:szCs w:val="28"/>
        </w:rPr>
        <w:tab/>
        <w:t>p2</w:t>
      </w:r>
    </w:p>
    <w:p w:rsidR="005535C5" w:rsidRDefault="005535C5" w:rsidP="005535C5">
      <w:pPr>
        <w:rPr>
          <w:rFonts w:ascii="Arial" w:hAnsi="Arial" w:cs="Arial"/>
          <w:sz w:val="28"/>
          <w:szCs w:val="28"/>
        </w:rPr>
      </w:pPr>
    </w:p>
    <w:p w:rsidR="005535C5" w:rsidRDefault="005535C5" w:rsidP="005535C5">
      <w:pPr>
        <w:numPr>
          <w:ilvl w:val="0"/>
          <w:numId w:val="3"/>
        </w:numPr>
        <w:rPr>
          <w:rFonts w:ascii="Arial" w:hAnsi="Arial" w:cs="Arial"/>
          <w:sz w:val="28"/>
          <w:szCs w:val="28"/>
        </w:rPr>
      </w:pPr>
      <w:hyperlink w:anchor="Identifying" w:history="1">
        <w:r w:rsidRPr="00631DC7">
          <w:rPr>
            <w:rStyle w:val="Hyperlink"/>
            <w:rFonts w:ascii="Arial" w:hAnsi="Arial" w:cs="Arial"/>
            <w:sz w:val="28"/>
            <w:szCs w:val="28"/>
          </w:rPr>
          <w:t>Iden</w:t>
        </w:r>
        <w:r w:rsidRPr="00631DC7">
          <w:rPr>
            <w:rStyle w:val="Hyperlink"/>
            <w:rFonts w:ascii="Arial" w:hAnsi="Arial" w:cs="Arial"/>
            <w:sz w:val="28"/>
            <w:szCs w:val="28"/>
          </w:rPr>
          <w:t>t</w:t>
        </w:r>
        <w:r w:rsidRPr="00631DC7">
          <w:rPr>
            <w:rStyle w:val="Hyperlink"/>
            <w:rFonts w:ascii="Arial" w:hAnsi="Arial" w:cs="Arial"/>
            <w:sz w:val="28"/>
            <w:szCs w:val="28"/>
          </w:rPr>
          <w:t>i</w:t>
        </w:r>
        <w:r w:rsidRPr="00631DC7">
          <w:rPr>
            <w:rStyle w:val="Hyperlink"/>
            <w:rFonts w:ascii="Arial" w:hAnsi="Arial" w:cs="Arial"/>
            <w:sz w:val="28"/>
            <w:szCs w:val="28"/>
          </w:rPr>
          <w:t>f</w:t>
        </w:r>
        <w:r w:rsidRPr="00631DC7">
          <w:rPr>
            <w:rStyle w:val="Hyperlink"/>
            <w:rFonts w:ascii="Arial" w:hAnsi="Arial" w:cs="Arial"/>
            <w:sz w:val="28"/>
            <w:szCs w:val="28"/>
          </w:rPr>
          <w:t>y</w:t>
        </w:r>
        <w:r w:rsidRPr="00631DC7">
          <w:rPr>
            <w:rStyle w:val="Hyperlink"/>
            <w:rFonts w:ascii="Arial" w:hAnsi="Arial" w:cs="Arial"/>
            <w:sz w:val="28"/>
            <w:szCs w:val="28"/>
          </w:rPr>
          <w:t>ing priority gr</w:t>
        </w:r>
        <w:r w:rsidRPr="00631DC7">
          <w:rPr>
            <w:rStyle w:val="Hyperlink"/>
            <w:rFonts w:ascii="Arial" w:hAnsi="Arial" w:cs="Arial"/>
            <w:sz w:val="28"/>
            <w:szCs w:val="28"/>
          </w:rPr>
          <w:t>o</w:t>
        </w:r>
        <w:r w:rsidRPr="00631DC7">
          <w:rPr>
            <w:rStyle w:val="Hyperlink"/>
            <w:rFonts w:ascii="Arial" w:hAnsi="Arial" w:cs="Arial"/>
            <w:sz w:val="28"/>
            <w:szCs w:val="28"/>
          </w:rPr>
          <w:t>ups</w:t>
        </w:r>
      </w:hyperlink>
      <w:r>
        <w:rPr>
          <w:rFonts w:ascii="Arial" w:hAnsi="Arial" w:cs="Arial"/>
          <w:sz w:val="28"/>
          <w:szCs w:val="28"/>
        </w:rPr>
        <w:t>…………………………….</w:t>
      </w:r>
      <w:r>
        <w:rPr>
          <w:rFonts w:ascii="Arial" w:hAnsi="Arial" w:cs="Arial"/>
          <w:sz w:val="28"/>
          <w:szCs w:val="28"/>
        </w:rPr>
        <w:tab/>
      </w:r>
      <w:r w:rsidR="001728B9">
        <w:rPr>
          <w:rFonts w:ascii="Arial" w:hAnsi="Arial" w:cs="Arial"/>
          <w:sz w:val="28"/>
          <w:szCs w:val="28"/>
        </w:rPr>
        <w:t>p</w:t>
      </w:r>
      <w:r w:rsidR="00882604">
        <w:rPr>
          <w:rFonts w:ascii="Arial" w:hAnsi="Arial" w:cs="Arial"/>
          <w:sz w:val="28"/>
          <w:szCs w:val="28"/>
        </w:rPr>
        <w:t>3</w:t>
      </w:r>
    </w:p>
    <w:p w:rsidR="005535C5" w:rsidRDefault="005535C5" w:rsidP="005535C5">
      <w:pPr>
        <w:rPr>
          <w:rFonts w:ascii="Arial" w:hAnsi="Arial" w:cs="Arial"/>
          <w:sz w:val="28"/>
          <w:szCs w:val="28"/>
        </w:rPr>
      </w:pPr>
    </w:p>
    <w:p w:rsidR="005535C5" w:rsidRDefault="005535C5" w:rsidP="005535C5">
      <w:pPr>
        <w:numPr>
          <w:ilvl w:val="0"/>
          <w:numId w:val="3"/>
        </w:numPr>
        <w:rPr>
          <w:rFonts w:ascii="Arial" w:hAnsi="Arial" w:cs="Arial"/>
          <w:sz w:val="28"/>
          <w:szCs w:val="28"/>
        </w:rPr>
      </w:pPr>
      <w:hyperlink w:anchor="Invites" w:history="1">
        <w:r w:rsidRPr="00FD2FDC">
          <w:rPr>
            <w:rStyle w:val="Hyperlink"/>
            <w:rFonts w:ascii="Arial" w:hAnsi="Arial" w:cs="Arial"/>
            <w:sz w:val="28"/>
            <w:szCs w:val="28"/>
          </w:rPr>
          <w:t>Rec</w:t>
        </w:r>
        <w:r w:rsidRPr="00FD2FDC">
          <w:rPr>
            <w:rStyle w:val="Hyperlink"/>
            <w:rFonts w:ascii="Arial" w:hAnsi="Arial" w:cs="Arial"/>
            <w:sz w:val="28"/>
            <w:szCs w:val="28"/>
          </w:rPr>
          <w:t>o</w:t>
        </w:r>
        <w:r w:rsidRPr="00FD2FDC">
          <w:rPr>
            <w:rStyle w:val="Hyperlink"/>
            <w:rFonts w:ascii="Arial" w:hAnsi="Arial" w:cs="Arial"/>
            <w:sz w:val="28"/>
            <w:szCs w:val="28"/>
          </w:rPr>
          <w:t>r</w:t>
        </w:r>
        <w:r w:rsidRPr="00FD2FDC">
          <w:rPr>
            <w:rStyle w:val="Hyperlink"/>
            <w:rFonts w:ascii="Arial" w:hAnsi="Arial" w:cs="Arial"/>
            <w:sz w:val="28"/>
            <w:szCs w:val="28"/>
          </w:rPr>
          <w:t>d</w:t>
        </w:r>
        <w:r w:rsidRPr="00FD2FDC">
          <w:rPr>
            <w:rStyle w:val="Hyperlink"/>
            <w:rFonts w:ascii="Arial" w:hAnsi="Arial" w:cs="Arial"/>
            <w:sz w:val="28"/>
            <w:szCs w:val="28"/>
          </w:rPr>
          <w:t>i</w:t>
        </w:r>
        <w:r w:rsidRPr="00FD2FDC">
          <w:rPr>
            <w:rStyle w:val="Hyperlink"/>
            <w:rFonts w:ascii="Arial" w:hAnsi="Arial" w:cs="Arial"/>
            <w:sz w:val="28"/>
            <w:szCs w:val="28"/>
          </w:rPr>
          <w:t>n</w:t>
        </w:r>
        <w:r w:rsidRPr="00FD2FDC">
          <w:rPr>
            <w:rStyle w:val="Hyperlink"/>
            <w:rFonts w:ascii="Arial" w:hAnsi="Arial" w:cs="Arial"/>
            <w:sz w:val="28"/>
            <w:szCs w:val="28"/>
          </w:rPr>
          <w:t>g o</w:t>
        </w:r>
        <w:r w:rsidRPr="00FD2FDC">
          <w:rPr>
            <w:rStyle w:val="Hyperlink"/>
            <w:rFonts w:ascii="Arial" w:hAnsi="Arial" w:cs="Arial"/>
            <w:sz w:val="28"/>
            <w:szCs w:val="28"/>
          </w:rPr>
          <w:t>f</w:t>
        </w:r>
        <w:r w:rsidRPr="00FD2FDC">
          <w:rPr>
            <w:rStyle w:val="Hyperlink"/>
            <w:rFonts w:ascii="Arial" w:hAnsi="Arial" w:cs="Arial"/>
            <w:sz w:val="28"/>
            <w:szCs w:val="28"/>
          </w:rPr>
          <w:t xml:space="preserve"> Patient Invitations</w:t>
        </w:r>
      </w:hyperlink>
      <w:r>
        <w:rPr>
          <w:rFonts w:ascii="Arial" w:hAnsi="Arial" w:cs="Arial"/>
          <w:sz w:val="28"/>
          <w:szCs w:val="28"/>
        </w:rPr>
        <w:t xml:space="preserve"> ………………………</w:t>
      </w:r>
      <w:r>
        <w:rPr>
          <w:rFonts w:ascii="Arial" w:hAnsi="Arial" w:cs="Arial"/>
          <w:sz w:val="28"/>
          <w:szCs w:val="28"/>
        </w:rPr>
        <w:tab/>
        <w:t>p</w:t>
      </w:r>
      <w:r w:rsidR="00882604">
        <w:rPr>
          <w:rFonts w:ascii="Arial" w:hAnsi="Arial" w:cs="Arial"/>
          <w:sz w:val="28"/>
          <w:szCs w:val="28"/>
        </w:rPr>
        <w:t>7</w:t>
      </w:r>
    </w:p>
    <w:p w:rsidR="005535C5" w:rsidRDefault="005535C5" w:rsidP="005535C5">
      <w:pPr>
        <w:rPr>
          <w:rFonts w:ascii="Arial" w:hAnsi="Arial" w:cs="Arial"/>
          <w:sz w:val="28"/>
          <w:szCs w:val="28"/>
        </w:rPr>
      </w:pPr>
    </w:p>
    <w:p w:rsidR="005535C5" w:rsidRDefault="005535C5" w:rsidP="005535C5">
      <w:pPr>
        <w:numPr>
          <w:ilvl w:val="0"/>
          <w:numId w:val="3"/>
        </w:numPr>
        <w:rPr>
          <w:rFonts w:ascii="Arial" w:hAnsi="Arial" w:cs="Arial"/>
          <w:sz w:val="28"/>
          <w:szCs w:val="28"/>
        </w:rPr>
      </w:pPr>
      <w:hyperlink w:anchor="coding" w:history="1">
        <w:r w:rsidRPr="00FD2FDC">
          <w:rPr>
            <w:rStyle w:val="Hyperlink"/>
            <w:rFonts w:ascii="Arial" w:hAnsi="Arial" w:cs="Arial"/>
            <w:sz w:val="28"/>
            <w:szCs w:val="28"/>
          </w:rPr>
          <w:t>Codin</w:t>
        </w:r>
        <w:r w:rsidRPr="00FD2FDC">
          <w:rPr>
            <w:rStyle w:val="Hyperlink"/>
            <w:rFonts w:ascii="Arial" w:hAnsi="Arial" w:cs="Arial"/>
            <w:sz w:val="28"/>
            <w:szCs w:val="28"/>
          </w:rPr>
          <w:t>g</w:t>
        </w:r>
        <w:r w:rsidRPr="00FD2FDC">
          <w:rPr>
            <w:rStyle w:val="Hyperlink"/>
            <w:rFonts w:ascii="Arial" w:hAnsi="Arial" w:cs="Arial"/>
            <w:sz w:val="28"/>
            <w:szCs w:val="28"/>
          </w:rPr>
          <w:t xml:space="preserve"> </w:t>
        </w:r>
        <w:r w:rsidRPr="00FD2FDC">
          <w:rPr>
            <w:rStyle w:val="Hyperlink"/>
            <w:rFonts w:ascii="Arial" w:hAnsi="Arial" w:cs="Arial"/>
            <w:sz w:val="28"/>
            <w:szCs w:val="28"/>
          </w:rPr>
          <w:t>o</w:t>
        </w:r>
        <w:r w:rsidRPr="00FD2FDC">
          <w:rPr>
            <w:rStyle w:val="Hyperlink"/>
            <w:rFonts w:ascii="Arial" w:hAnsi="Arial" w:cs="Arial"/>
            <w:sz w:val="28"/>
            <w:szCs w:val="28"/>
          </w:rPr>
          <w:t>f</w:t>
        </w:r>
        <w:r w:rsidRPr="00FD2FDC">
          <w:rPr>
            <w:rStyle w:val="Hyperlink"/>
            <w:rFonts w:ascii="Arial" w:hAnsi="Arial" w:cs="Arial"/>
            <w:sz w:val="28"/>
            <w:szCs w:val="28"/>
          </w:rPr>
          <w:t xml:space="preserve"> va</w:t>
        </w:r>
        <w:r w:rsidRPr="00FD2FDC">
          <w:rPr>
            <w:rStyle w:val="Hyperlink"/>
            <w:rFonts w:ascii="Arial" w:hAnsi="Arial" w:cs="Arial"/>
            <w:sz w:val="28"/>
            <w:szCs w:val="28"/>
          </w:rPr>
          <w:t>c</w:t>
        </w:r>
        <w:r w:rsidRPr="00FD2FDC">
          <w:rPr>
            <w:rStyle w:val="Hyperlink"/>
            <w:rFonts w:ascii="Arial" w:hAnsi="Arial" w:cs="Arial"/>
            <w:sz w:val="28"/>
            <w:szCs w:val="28"/>
          </w:rPr>
          <w:t>c</w:t>
        </w:r>
        <w:r w:rsidRPr="00FD2FDC">
          <w:rPr>
            <w:rStyle w:val="Hyperlink"/>
            <w:rFonts w:ascii="Arial" w:hAnsi="Arial" w:cs="Arial"/>
            <w:sz w:val="28"/>
            <w:szCs w:val="28"/>
          </w:rPr>
          <w:t>i</w:t>
        </w:r>
        <w:r w:rsidRPr="00FD2FDC">
          <w:rPr>
            <w:rStyle w:val="Hyperlink"/>
            <w:rFonts w:ascii="Arial" w:hAnsi="Arial" w:cs="Arial"/>
            <w:sz w:val="28"/>
            <w:szCs w:val="28"/>
          </w:rPr>
          <w:t>natio</w:t>
        </w:r>
        <w:r w:rsidRPr="00FD2FDC">
          <w:rPr>
            <w:rStyle w:val="Hyperlink"/>
            <w:rFonts w:ascii="Arial" w:hAnsi="Arial" w:cs="Arial"/>
            <w:sz w:val="28"/>
            <w:szCs w:val="28"/>
          </w:rPr>
          <w:t>n</w:t>
        </w:r>
        <w:r w:rsidRPr="00FD2FDC">
          <w:rPr>
            <w:rStyle w:val="Hyperlink"/>
            <w:rFonts w:ascii="Arial" w:hAnsi="Arial" w:cs="Arial"/>
            <w:sz w:val="28"/>
            <w:szCs w:val="28"/>
          </w:rPr>
          <w:t>s given</w:t>
        </w:r>
      </w:hyperlink>
      <w:r>
        <w:rPr>
          <w:rFonts w:ascii="Arial" w:hAnsi="Arial" w:cs="Arial"/>
          <w:sz w:val="28"/>
          <w:szCs w:val="28"/>
        </w:rPr>
        <w:t>………………………...</w:t>
      </w:r>
      <w:r>
        <w:rPr>
          <w:rFonts w:ascii="Arial" w:hAnsi="Arial" w:cs="Arial"/>
          <w:sz w:val="28"/>
          <w:szCs w:val="28"/>
        </w:rPr>
        <w:tab/>
        <w:t>p</w:t>
      </w:r>
      <w:r w:rsidR="00882604">
        <w:rPr>
          <w:rFonts w:ascii="Arial" w:hAnsi="Arial" w:cs="Arial"/>
          <w:sz w:val="28"/>
          <w:szCs w:val="28"/>
        </w:rPr>
        <w:t>8</w:t>
      </w:r>
    </w:p>
    <w:p w:rsidR="005535C5" w:rsidRDefault="005535C5" w:rsidP="005535C5">
      <w:pPr>
        <w:ind w:left="360"/>
        <w:rPr>
          <w:rFonts w:ascii="Arial" w:hAnsi="Arial" w:cs="Arial"/>
          <w:sz w:val="28"/>
          <w:szCs w:val="28"/>
        </w:rPr>
      </w:pPr>
    </w:p>
    <w:p w:rsidR="005535C5" w:rsidRDefault="005535C5" w:rsidP="005535C5">
      <w:pPr>
        <w:numPr>
          <w:ilvl w:val="0"/>
          <w:numId w:val="3"/>
        </w:numPr>
        <w:rPr>
          <w:rFonts w:ascii="Arial" w:hAnsi="Arial" w:cs="Arial"/>
          <w:sz w:val="28"/>
          <w:szCs w:val="28"/>
        </w:rPr>
      </w:pPr>
      <w:hyperlink w:anchor="Exceptions" w:history="1">
        <w:r w:rsidRPr="00F26530">
          <w:rPr>
            <w:rStyle w:val="Hyperlink"/>
            <w:rFonts w:ascii="Arial" w:hAnsi="Arial" w:cs="Arial"/>
            <w:sz w:val="28"/>
            <w:szCs w:val="28"/>
          </w:rPr>
          <w:t>Ex</w:t>
        </w:r>
        <w:r w:rsidRPr="00F26530">
          <w:rPr>
            <w:rStyle w:val="Hyperlink"/>
            <w:rFonts w:ascii="Arial" w:hAnsi="Arial" w:cs="Arial"/>
            <w:sz w:val="28"/>
            <w:szCs w:val="28"/>
          </w:rPr>
          <w:t>c</w:t>
        </w:r>
        <w:r w:rsidRPr="00F26530">
          <w:rPr>
            <w:rStyle w:val="Hyperlink"/>
            <w:rFonts w:ascii="Arial" w:hAnsi="Arial" w:cs="Arial"/>
            <w:sz w:val="28"/>
            <w:szCs w:val="28"/>
          </w:rPr>
          <w:t>ep</w:t>
        </w:r>
        <w:r w:rsidRPr="00F26530">
          <w:rPr>
            <w:rStyle w:val="Hyperlink"/>
            <w:rFonts w:ascii="Arial" w:hAnsi="Arial" w:cs="Arial"/>
            <w:sz w:val="28"/>
            <w:szCs w:val="28"/>
          </w:rPr>
          <w:t>t</w:t>
        </w:r>
        <w:r w:rsidRPr="00F26530">
          <w:rPr>
            <w:rStyle w:val="Hyperlink"/>
            <w:rFonts w:ascii="Arial" w:hAnsi="Arial" w:cs="Arial"/>
            <w:sz w:val="28"/>
            <w:szCs w:val="28"/>
          </w:rPr>
          <w:t>i</w:t>
        </w:r>
        <w:r w:rsidRPr="00F26530">
          <w:rPr>
            <w:rStyle w:val="Hyperlink"/>
            <w:rFonts w:ascii="Arial" w:hAnsi="Arial" w:cs="Arial"/>
            <w:sz w:val="28"/>
            <w:szCs w:val="28"/>
          </w:rPr>
          <w:t>o</w:t>
        </w:r>
        <w:r w:rsidRPr="00F26530">
          <w:rPr>
            <w:rStyle w:val="Hyperlink"/>
            <w:rFonts w:ascii="Arial" w:hAnsi="Arial" w:cs="Arial"/>
            <w:sz w:val="28"/>
            <w:szCs w:val="28"/>
          </w:rPr>
          <w:t>n</w:t>
        </w:r>
        <w:r w:rsidRPr="00631DC7">
          <w:rPr>
            <w:rStyle w:val="Hyperlink"/>
            <w:rFonts w:ascii="Arial" w:hAnsi="Arial" w:cs="Arial"/>
            <w:sz w:val="28"/>
            <w:szCs w:val="28"/>
          </w:rPr>
          <w:t xml:space="preserve"> coding</w:t>
        </w:r>
      </w:hyperlink>
      <w:r>
        <w:rPr>
          <w:rFonts w:ascii="Arial" w:hAnsi="Arial" w:cs="Arial"/>
          <w:sz w:val="28"/>
          <w:szCs w:val="28"/>
        </w:rPr>
        <w:t>………………………………………</w:t>
      </w:r>
      <w:r>
        <w:rPr>
          <w:rFonts w:ascii="Arial" w:hAnsi="Arial" w:cs="Arial"/>
          <w:sz w:val="28"/>
          <w:szCs w:val="28"/>
        </w:rPr>
        <w:tab/>
        <w:t>p</w:t>
      </w:r>
      <w:r w:rsidR="00882604">
        <w:rPr>
          <w:rFonts w:ascii="Arial" w:hAnsi="Arial" w:cs="Arial"/>
          <w:sz w:val="28"/>
          <w:szCs w:val="28"/>
        </w:rPr>
        <w:t>9</w:t>
      </w:r>
    </w:p>
    <w:p w:rsidR="005535C5" w:rsidRDefault="005535C5" w:rsidP="005535C5">
      <w:pPr>
        <w:rPr>
          <w:rFonts w:ascii="Arial" w:hAnsi="Arial" w:cs="Arial"/>
          <w:sz w:val="28"/>
          <w:szCs w:val="28"/>
        </w:rPr>
      </w:pPr>
    </w:p>
    <w:p w:rsidR="005535C5" w:rsidRDefault="005535C5" w:rsidP="005535C5">
      <w:pPr>
        <w:numPr>
          <w:ilvl w:val="0"/>
          <w:numId w:val="3"/>
        </w:numPr>
        <w:rPr>
          <w:rFonts w:ascii="Arial" w:hAnsi="Arial" w:cs="Arial"/>
          <w:sz w:val="28"/>
          <w:szCs w:val="28"/>
        </w:rPr>
      </w:pPr>
      <w:hyperlink w:anchor="Extraction" w:history="1">
        <w:r w:rsidRPr="00631DC7">
          <w:rPr>
            <w:rStyle w:val="Hyperlink"/>
            <w:rFonts w:ascii="Arial" w:hAnsi="Arial" w:cs="Arial"/>
            <w:sz w:val="28"/>
            <w:szCs w:val="28"/>
          </w:rPr>
          <w:t>Data extr</w:t>
        </w:r>
        <w:r w:rsidRPr="00631DC7">
          <w:rPr>
            <w:rStyle w:val="Hyperlink"/>
            <w:rFonts w:ascii="Arial" w:hAnsi="Arial" w:cs="Arial"/>
            <w:sz w:val="28"/>
            <w:szCs w:val="28"/>
          </w:rPr>
          <w:t>a</w:t>
        </w:r>
        <w:r w:rsidRPr="00631DC7">
          <w:rPr>
            <w:rStyle w:val="Hyperlink"/>
            <w:rFonts w:ascii="Arial" w:hAnsi="Arial" w:cs="Arial"/>
            <w:sz w:val="28"/>
            <w:szCs w:val="28"/>
          </w:rPr>
          <w:t>c</w:t>
        </w:r>
        <w:r w:rsidRPr="00631DC7">
          <w:rPr>
            <w:rStyle w:val="Hyperlink"/>
            <w:rFonts w:ascii="Arial" w:hAnsi="Arial" w:cs="Arial"/>
            <w:sz w:val="28"/>
            <w:szCs w:val="28"/>
          </w:rPr>
          <w:t>t</w:t>
        </w:r>
        <w:r w:rsidRPr="00631DC7">
          <w:rPr>
            <w:rStyle w:val="Hyperlink"/>
            <w:rFonts w:ascii="Arial" w:hAnsi="Arial" w:cs="Arial"/>
            <w:sz w:val="28"/>
            <w:szCs w:val="28"/>
          </w:rPr>
          <w:t>i</w:t>
        </w:r>
        <w:r w:rsidRPr="00631DC7">
          <w:rPr>
            <w:rStyle w:val="Hyperlink"/>
            <w:rFonts w:ascii="Arial" w:hAnsi="Arial" w:cs="Arial"/>
            <w:sz w:val="28"/>
            <w:szCs w:val="28"/>
          </w:rPr>
          <w:t>o</w:t>
        </w:r>
        <w:r w:rsidRPr="00631DC7">
          <w:rPr>
            <w:rStyle w:val="Hyperlink"/>
            <w:rFonts w:ascii="Arial" w:hAnsi="Arial" w:cs="Arial"/>
            <w:sz w:val="28"/>
            <w:szCs w:val="28"/>
          </w:rPr>
          <w:t>n</w:t>
        </w:r>
        <w:r w:rsidRPr="00631DC7">
          <w:rPr>
            <w:rStyle w:val="Hyperlink"/>
            <w:rFonts w:ascii="Arial" w:hAnsi="Arial" w:cs="Arial"/>
            <w:sz w:val="28"/>
            <w:szCs w:val="28"/>
          </w:rPr>
          <w:t xml:space="preserve"> of vaccine uptake</w:t>
        </w:r>
      </w:hyperlink>
      <w:r>
        <w:rPr>
          <w:rFonts w:ascii="Arial" w:hAnsi="Arial" w:cs="Arial"/>
          <w:sz w:val="28"/>
          <w:szCs w:val="28"/>
        </w:rPr>
        <w:t>…………………..</w:t>
      </w:r>
      <w:r>
        <w:rPr>
          <w:rFonts w:ascii="Arial" w:hAnsi="Arial" w:cs="Arial"/>
          <w:sz w:val="28"/>
          <w:szCs w:val="28"/>
        </w:rPr>
        <w:tab/>
        <w:t>p</w:t>
      </w:r>
      <w:r w:rsidR="0073009E">
        <w:rPr>
          <w:rFonts w:ascii="Arial" w:hAnsi="Arial" w:cs="Arial"/>
          <w:sz w:val="28"/>
          <w:szCs w:val="28"/>
        </w:rPr>
        <w:t>1</w:t>
      </w:r>
      <w:r w:rsidR="00882604">
        <w:rPr>
          <w:rFonts w:ascii="Arial" w:hAnsi="Arial" w:cs="Arial"/>
          <w:sz w:val="28"/>
          <w:szCs w:val="28"/>
        </w:rPr>
        <w:t>0</w:t>
      </w:r>
    </w:p>
    <w:p w:rsidR="005535C5" w:rsidRDefault="005535C5" w:rsidP="005535C5">
      <w:pPr>
        <w:rPr>
          <w:rFonts w:ascii="Arial" w:hAnsi="Arial" w:cs="Arial"/>
          <w:sz w:val="28"/>
          <w:szCs w:val="28"/>
        </w:rPr>
      </w:pPr>
    </w:p>
    <w:p w:rsidR="005535C5" w:rsidRDefault="0096220F" w:rsidP="0096220F">
      <w:pPr>
        <w:rPr>
          <w:rFonts w:ascii="Arial" w:hAnsi="Arial" w:cs="Arial"/>
          <w:sz w:val="28"/>
          <w:szCs w:val="28"/>
        </w:rPr>
      </w:pPr>
      <w:r>
        <w:rPr>
          <w:rFonts w:ascii="Arial" w:hAnsi="Arial" w:cs="Arial"/>
          <w:sz w:val="28"/>
          <w:szCs w:val="28"/>
        </w:rPr>
        <w:t xml:space="preserve">    </w:t>
      </w:r>
      <w:r w:rsidR="005535C5">
        <w:rPr>
          <w:rFonts w:ascii="Arial" w:hAnsi="Arial" w:cs="Arial"/>
          <w:sz w:val="28"/>
          <w:szCs w:val="28"/>
        </w:rPr>
        <w:t xml:space="preserve">8.  </w:t>
      </w:r>
      <w:hyperlink w:anchor="Annex1" w:history="1">
        <w:r w:rsidR="005535C5" w:rsidRPr="00D33C31">
          <w:rPr>
            <w:rStyle w:val="Hyperlink"/>
            <w:rFonts w:ascii="Arial" w:hAnsi="Arial" w:cs="Arial"/>
            <w:sz w:val="28"/>
            <w:szCs w:val="28"/>
          </w:rPr>
          <w:t>A</w:t>
        </w:r>
        <w:r w:rsidR="005535C5" w:rsidRPr="00D33C31">
          <w:rPr>
            <w:rStyle w:val="Hyperlink"/>
            <w:rFonts w:ascii="Arial" w:hAnsi="Arial" w:cs="Arial"/>
            <w:sz w:val="28"/>
            <w:szCs w:val="28"/>
          </w:rPr>
          <w:t>n</w:t>
        </w:r>
        <w:r w:rsidR="005535C5" w:rsidRPr="00D33C31">
          <w:rPr>
            <w:rStyle w:val="Hyperlink"/>
            <w:rFonts w:ascii="Arial" w:hAnsi="Arial" w:cs="Arial"/>
            <w:sz w:val="28"/>
            <w:szCs w:val="28"/>
          </w:rPr>
          <w:t>n</w:t>
        </w:r>
        <w:r w:rsidR="005535C5" w:rsidRPr="00D33C31">
          <w:rPr>
            <w:rStyle w:val="Hyperlink"/>
            <w:rFonts w:ascii="Arial" w:hAnsi="Arial" w:cs="Arial"/>
            <w:sz w:val="28"/>
            <w:szCs w:val="28"/>
          </w:rPr>
          <w:t>e</w:t>
        </w:r>
        <w:r w:rsidR="005535C5" w:rsidRPr="00D33C31">
          <w:rPr>
            <w:rStyle w:val="Hyperlink"/>
            <w:rFonts w:ascii="Arial" w:hAnsi="Arial" w:cs="Arial"/>
            <w:sz w:val="28"/>
            <w:szCs w:val="28"/>
          </w:rPr>
          <w:t>x</w:t>
        </w:r>
        <w:r w:rsidR="005535C5" w:rsidRPr="00D33C31">
          <w:rPr>
            <w:rStyle w:val="Hyperlink"/>
            <w:rFonts w:ascii="Arial" w:hAnsi="Arial" w:cs="Arial"/>
            <w:sz w:val="28"/>
            <w:szCs w:val="28"/>
          </w:rPr>
          <w:t xml:space="preserve"> 1</w:t>
        </w:r>
      </w:hyperlink>
      <w:r w:rsidR="005535C5">
        <w:rPr>
          <w:rFonts w:ascii="Arial" w:hAnsi="Arial" w:cs="Arial"/>
          <w:sz w:val="28"/>
          <w:szCs w:val="28"/>
        </w:rPr>
        <w:t xml:space="preserve"> (Details of at risk groups)………………….</w:t>
      </w:r>
      <w:r w:rsidR="005535C5">
        <w:rPr>
          <w:rFonts w:ascii="Arial" w:hAnsi="Arial" w:cs="Arial"/>
          <w:sz w:val="28"/>
          <w:szCs w:val="28"/>
        </w:rPr>
        <w:tab/>
      </w:r>
      <w:r w:rsidR="001728B9">
        <w:rPr>
          <w:rFonts w:ascii="Arial" w:hAnsi="Arial" w:cs="Arial"/>
          <w:sz w:val="28"/>
          <w:szCs w:val="28"/>
        </w:rPr>
        <w:t>p</w:t>
      </w:r>
      <w:r w:rsidR="003F6C48">
        <w:rPr>
          <w:rFonts w:ascii="Arial" w:hAnsi="Arial" w:cs="Arial"/>
          <w:sz w:val="28"/>
          <w:szCs w:val="28"/>
        </w:rPr>
        <w:t>1</w:t>
      </w:r>
      <w:r w:rsidR="00882604">
        <w:rPr>
          <w:rFonts w:ascii="Arial" w:hAnsi="Arial" w:cs="Arial"/>
          <w:sz w:val="28"/>
          <w:szCs w:val="28"/>
        </w:rPr>
        <w:t>1</w:t>
      </w:r>
    </w:p>
    <w:p w:rsidR="00F26530" w:rsidRDefault="00F26530" w:rsidP="005535C5">
      <w:pPr>
        <w:ind w:firstLine="360"/>
        <w:rPr>
          <w:rFonts w:ascii="Arial" w:hAnsi="Arial" w:cs="Arial"/>
          <w:sz w:val="28"/>
          <w:szCs w:val="28"/>
        </w:rPr>
      </w:pPr>
    </w:p>
    <w:p w:rsidR="0096220F" w:rsidRPr="00F26530" w:rsidRDefault="00133D5B" w:rsidP="0096220F">
      <w:pPr>
        <w:numPr>
          <w:ilvl w:val="0"/>
          <w:numId w:val="22"/>
        </w:numPr>
        <w:rPr>
          <w:rFonts w:ascii="Arial" w:hAnsi="Arial" w:cs="Arial"/>
          <w:b/>
          <w:color w:val="000000"/>
          <w:sz w:val="28"/>
          <w:szCs w:val="28"/>
          <w:lang w:bidi="ne-NP"/>
        </w:rPr>
      </w:pPr>
      <w:hyperlink w:anchor="Annex2" w:history="1">
        <w:r w:rsidR="0096220F" w:rsidRPr="00133D5B">
          <w:rPr>
            <w:rStyle w:val="Hyperlink"/>
            <w:rFonts w:ascii="Arial" w:hAnsi="Arial" w:cs="Arial"/>
            <w:sz w:val="28"/>
            <w:szCs w:val="28"/>
            <w:lang w:bidi="ne-NP"/>
          </w:rPr>
          <w:t>An</w:t>
        </w:r>
        <w:r w:rsidR="0096220F" w:rsidRPr="00133D5B">
          <w:rPr>
            <w:rStyle w:val="Hyperlink"/>
            <w:rFonts w:ascii="Arial" w:hAnsi="Arial" w:cs="Arial"/>
            <w:sz w:val="28"/>
            <w:szCs w:val="28"/>
            <w:lang w:bidi="ne-NP"/>
          </w:rPr>
          <w:t>n</w:t>
        </w:r>
        <w:r w:rsidR="0096220F" w:rsidRPr="00133D5B">
          <w:rPr>
            <w:rStyle w:val="Hyperlink"/>
            <w:rFonts w:ascii="Arial" w:hAnsi="Arial" w:cs="Arial"/>
            <w:sz w:val="28"/>
            <w:szCs w:val="28"/>
            <w:lang w:bidi="ne-NP"/>
          </w:rPr>
          <w:t>e</w:t>
        </w:r>
        <w:r w:rsidR="0096220F" w:rsidRPr="00133D5B">
          <w:rPr>
            <w:rStyle w:val="Hyperlink"/>
            <w:rFonts w:ascii="Arial" w:hAnsi="Arial" w:cs="Arial"/>
            <w:sz w:val="28"/>
            <w:szCs w:val="28"/>
            <w:lang w:bidi="ne-NP"/>
          </w:rPr>
          <w:t xml:space="preserve">x </w:t>
        </w:r>
        <w:r w:rsidR="007E3067" w:rsidRPr="00133D5B">
          <w:rPr>
            <w:rStyle w:val="Hyperlink"/>
            <w:rFonts w:ascii="Arial" w:hAnsi="Arial" w:cs="Arial"/>
            <w:sz w:val="28"/>
            <w:szCs w:val="28"/>
            <w:lang w:bidi="ne-NP"/>
          </w:rPr>
          <w:t>2</w:t>
        </w:r>
      </w:hyperlink>
      <w:r w:rsidR="0096220F">
        <w:rPr>
          <w:rFonts w:ascii="Arial" w:hAnsi="Arial" w:cs="Arial"/>
          <w:b/>
          <w:color w:val="000000"/>
          <w:sz w:val="28"/>
          <w:szCs w:val="28"/>
          <w:lang w:bidi="ne-NP"/>
        </w:rPr>
        <w:t xml:space="preserve"> </w:t>
      </w:r>
      <w:r w:rsidR="0096220F" w:rsidRPr="0096220F">
        <w:rPr>
          <w:rFonts w:ascii="Arial" w:hAnsi="Arial" w:cs="Arial"/>
          <w:color w:val="000000"/>
          <w:sz w:val="28"/>
          <w:szCs w:val="28"/>
          <w:lang w:bidi="ne-NP"/>
        </w:rPr>
        <w:t>(</w:t>
      </w:r>
      <w:r w:rsidR="008E7038">
        <w:rPr>
          <w:rFonts w:ascii="Arial" w:hAnsi="Arial" w:cs="Arial"/>
          <w:color w:val="000000"/>
          <w:sz w:val="28"/>
          <w:szCs w:val="28"/>
          <w:lang w:bidi="ne-NP"/>
        </w:rPr>
        <w:t>C</w:t>
      </w:r>
      <w:r w:rsidR="0096220F" w:rsidRPr="0096220F">
        <w:rPr>
          <w:rFonts w:ascii="Arial" w:hAnsi="Arial" w:cs="Arial"/>
          <w:color w:val="000000"/>
          <w:sz w:val="28"/>
          <w:szCs w:val="28"/>
          <w:lang w:bidi="ne-NP"/>
        </w:rPr>
        <w:t>hart</w:t>
      </w:r>
      <w:r w:rsidR="008E7038">
        <w:rPr>
          <w:rFonts w:ascii="Arial" w:hAnsi="Arial" w:cs="Arial"/>
          <w:color w:val="000000"/>
          <w:sz w:val="28"/>
          <w:szCs w:val="28"/>
          <w:lang w:bidi="ne-NP"/>
        </w:rPr>
        <w:t>s</w:t>
      </w:r>
      <w:r w:rsidR="0096220F" w:rsidRPr="0096220F">
        <w:rPr>
          <w:rFonts w:ascii="Arial" w:hAnsi="Arial" w:cs="Arial"/>
          <w:color w:val="000000"/>
          <w:sz w:val="28"/>
          <w:szCs w:val="28"/>
          <w:lang w:bidi="ne-NP"/>
        </w:rPr>
        <w:t xml:space="preserve"> for </w:t>
      </w:r>
      <w:r w:rsidR="0093084F">
        <w:rPr>
          <w:rFonts w:ascii="Arial" w:hAnsi="Arial" w:cs="Arial"/>
          <w:color w:val="000000"/>
          <w:sz w:val="28"/>
          <w:szCs w:val="28"/>
          <w:lang w:bidi="ne-NP"/>
        </w:rPr>
        <w:t>gr</w:t>
      </w:r>
      <w:r>
        <w:rPr>
          <w:rFonts w:ascii="Arial" w:hAnsi="Arial" w:cs="Arial"/>
          <w:color w:val="000000"/>
          <w:sz w:val="28"/>
          <w:szCs w:val="28"/>
          <w:lang w:bidi="ne-NP"/>
        </w:rPr>
        <w:t>o</w:t>
      </w:r>
      <w:r w:rsidR="0093084F">
        <w:rPr>
          <w:rFonts w:ascii="Arial" w:hAnsi="Arial" w:cs="Arial"/>
          <w:color w:val="000000"/>
          <w:sz w:val="28"/>
          <w:szCs w:val="28"/>
          <w:lang w:bidi="ne-NP"/>
        </w:rPr>
        <w:t xml:space="preserve">ups and </w:t>
      </w:r>
      <w:r w:rsidR="0096220F" w:rsidRPr="0096220F">
        <w:rPr>
          <w:rFonts w:ascii="Arial" w:hAnsi="Arial" w:cs="Arial"/>
          <w:color w:val="000000"/>
          <w:sz w:val="28"/>
          <w:szCs w:val="28"/>
          <w:lang w:bidi="ne-NP"/>
        </w:rPr>
        <w:t>types of vaccine)</w:t>
      </w:r>
      <w:r w:rsidR="008E7038">
        <w:rPr>
          <w:rFonts w:ascii="Arial" w:hAnsi="Arial" w:cs="Arial"/>
          <w:color w:val="000000"/>
          <w:sz w:val="28"/>
          <w:szCs w:val="28"/>
          <w:lang w:bidi="ne-NP"/>
        </w:rPr>
        <w:t xml:space="preserve">… </w:t>
      </w:r>
      <w:r w:rsidR="0093084F">
        <w:rPr>
          <w:rFonts w:ascii="Arial" w:hAnsi="Arial" w:cs="Arial"/>
          <w:color w:val="000000"/>
          <w:sz w:val="28"/>
          <w:szCs w:val="28"/>
          <w:lang w:bidi="ne-NP"/>
        </w:rPr>
        <w:t xml:space="preserve"> </w:t>
      </w:r>
      <w:r w:rsidR="001728B9">
        <w:rPr>
          <w:rFonts w:ascii="Arial" w:hAnsi="Arial" w:cs="Arial"/>
          <w:color w:val="000000"/>
          <w:sz w:val="28"/>
          <w:szCs w:val="28"/>
          <w:lang w:bidi="ne-NP"/>
        </w:rPr>
        <w:t>p</w:t>
      </w:r>
      <w:r w:rsidR="00882604">
        <w:rPr>
          <w:rFonts w:ascii="Arial" w:hAnsi="Arial" w:cs="Arial"/>
          <w:color w:val="000000"/>
          <w:sz w:val="28"/>
          <w:szCs w:val="28"/>
          <w:lang w:bidi="ne-NP"/>
        </w:rPr>
        <w:t>1</w:t>
      </w:r>
      <w:r>
        <w:rPr>
          <w:rFonts w:ascii="Arial" w:hAnsi="Arial" w:cs="Arial"/>
          <w:color w:val="000000"/>
          <w:sz w:val="28"/>
          <w:szCs w:val="28"/>
          <w:lang w:bidi="ne-NP"/>
        </w:rPr>
        <w:t>3</w:t>
      </w:r>
    </w:p>
    <w:p w:rsidR="00F26530" w:rsidRDefault="00F26530" w:rsidP="00F26530">
      <w:pPr>
        <w:rPr>
          <w:rFonts w:ascii="Arial" w:hAnsi="Arial" w:cs="Arial"/>
          <w:b/>
        </w:rPr>
      </w:pPr>
    </w:p>
    <w:p w:rsidR="00F26530" w:rsidRDefault="00F26530" w:rsidP="00F26530">
      <w:pPr>
        <w:rPr>
          <w:rFonts w:ascii="Arial" w:hAnsi="Arial" w:cs="Arial"/>
          <w:color w:val="000000"/>
          <w:lang w:bidi="ne-NP"/>
        </w:rPr>
      </w:pPr>
    </w:p>
    <w:p w:rsidR="005535C5" w:rsidRPr="00AF05A5" w:rsidRDefault="00BE7404" w:rsidP="005535C5">
      <w:pPr>
        <w:autoSpaceDE w:val="0"/>
        <w:autoSpaceDN w:val="0"/>
        <w:adjustRightInd w:val="0"/>
        <w:jc w:val="both"/>
        <w:rPr>
          <w:rFonts w:ascii="Arial" w:hAnsi="Arial" w:cs="Arial"/>
          <w:color w:val="000000"/>
          <w:lang w:bidi="ne-NP"/>
        </w:rPr>
      </w:pPr>
      <w:r>
        <w:rPr>
          <w:rFonts w:ascii="Arial" w:hAnsi="Arial" w:cs="Arial"/>
        </w:rPr>
        <w:t xml:space="preserve">Similar to the last </w:t>
      </w:r>
      <w:r w:rsidR="00B61D1C">
        <w:rPr>
          <w:rFonts w:ascii="Arial" w:hAnsi="Arial" w:cs="Arial"/>
        </w:rPr>
        <w:t>3</w:t>
      </w:r>
      <w:r>
        <w:rPr>
          <w:rFonts w:ascii="Arial" w:hAnsi="Arial" w:cs="Arial"/>
        </w:rPr>
        <w:t xml:space="preserve"> years, for</w:t>
      </w:r>
      <w:r w:rsidR="005535C5" w:rsidRPr="00AF05A5">
        <w:rPr>
          <w:rFonts w:ascii="Arial" w:hAnsi="Arial" w:cs="Arial"/>
        </w:rPr>
        <w:t xml:space="preserve"> 201</w:t>
      </w:r>
      <w:r w:rsidR="009A6755">
        <w:rPr>
          <w:rFonts w:ascii="Arial" w:hAnsi="Arial" w:cs="Arial"/>
        </w:rPr>
        <w:t>4</w:t>
      </w:r>
      <w:r w:rsidR="005535C5" w:rsidRPr="00AF05A5">
        <w:rPr>
          <w:rFonts w:ascii="Arial" w:hAnsi="Arial" w:cs="Arial"/>
        </w:rPr>
        <w:t>-1</w:t>
      </w:r>
      <w:r w:rsidR="009A6755">
        <w:rPr>
          <w:rFonts w:ascii="Arial" w:hAnsi="Arial" w:cs="Arial"/>
        </w:rPr>
        <w:t>5</w:t>
      </w:r>
      <w:r w:rsidR="005535C5" w:rsidRPr="00AF05A5">
        <w:rPr>
          <w:rFonts w:ascii="Arial" w:hAnsi="Arial" w:cs="Arial"/>
        </w:rPr>
        <w:t xml:space="preserve"> the seasonal flu programme provide</w:t>
      </w:r>
      <w:r w:rsidR="005535C5">
        <w:rPr>
          <w:rFonts w:ascii="Arial" w:hAnsi="Arial" w:cs="Arial"/>
        </w:rPr>
        <w:t>s a</w:t>
      </w:r>
      <w:r w:rsidR="005535C5" w:rsidRPr="00AF05A5">
        <w:rPr>
          <w:rFonts w:ascii="Arial" w:hAnsi="Arial" w:cs="Arial"/>
        </w:rPr>
        <w:t xml:space="preserve"> </w:t>
      </w:r>
      <w:r w:rsidR="00EC7034">
        <w:rPr>
          <w:rFonts w:ascii="Arial" w:hAnsi="Arial" w:cs="Arial"/>
        </w:rPr>
        <w:t>multi</w:t>
      </w:r>
      <w:r w:rsidR="005535C5" w:rsidRPr="00AF05A5">
        <w:rPr>
          <w:rFonts w:ascii="Arial" w:hAnsi="Arial" w:cs="Arial"/>
        </w:rPr>
        <w:t>valent seasonal flu</w:t>
      </w:r>
      <w:r w:rsidR="00EC7034">
        <w:rPr>
          <w:rFonts w:ascii="Arial" w:hAnsi="Arial" w:cs="Arial"/>
        </w:rPr>
        <w:t xml:space="preserve"> vaccine</w:t>
      </w:r>
      <w:r w:rsidR="00B61D1C">
        <w:rPr>
          <w:rFonts w:ascii="Arial" w:hAnsi="Arial" w:cs="Arial"/>
        </w:rPr>
        <w:t>.</w:t>
      </w:r>
      <w:r w:rsidR="002B7121">
        <w:rPr>
          <w:rFonts w:ascii="Arial" w:hAnsi="Arial" w:cs="Arial"/>
        </w:rPr>
        <w:t xml:space="preserve"> </w:t>
      </w:r>
      <w:r w:rsidR="00B61D1C">
        <w:rPr>
          <w:rFonts w:ascii="Arial" w:hAnsi="Arial" w:cs="Arial"/>
        </w:rPr>
        <w:t>T</w:t>
      </w:r>
      <w:r>
        <w:rPr>
          <w:rFonts w:ascii="Arial" w:hAnsi="Arial" w:cs="Arial"/>
        </w:rPr>
        <w:t xml:space="preserve">here is no </w:t>
      </w:r>
      <w:r w:rsidR="005535C5">
        <w:rPr>
          <w:rFonts w:ascii="Arial" w:hAnsi="Arial" w:cs="Arial"/>
        </w:rPr>
        <w:t xml:space="preserve">provision of </w:t>
      </w:r>
      <w:r>
        <w:rPr>
          <w:rFonts w:ascii="Arial" w:hAnsi="Arial" w:cs="Arial"/>
        </w:rPr>
        <w:t>a separate</w:t>
      </w:r>
      <w:r w:rsidR="005535C5">
        <w:rPr>
          <w:rFonts w:ascii="Arial" w:hAnsi="Arial" w:cs="Arial"/>
        </w:rPr>
        <w:t xml:space="preserve"> mon</w:t>
      </w:r>
      <w:r w:rsidR="005535C5" w:rsidRPr="00AF05A5">
        <w:rPr>
          <w:rFonts w:ascii="Arial" w:hAnsi="Arial" w:cs="Arial"/>
        </w:rPr>
        <w:t>ovalent H1N1 vaccine</w:t>
      </w:r>
      <w:r w:rsidR="005535C5">
        <w:rPr>
          <w:rFonts w:ascii="Arial" w:hAnsi="Arial" w:cs="Arial"/>
        </w:rPr>
        <w:t>.</w:t>
      </w:r>
      <w:r w:rsidR="00B61D1C">
        <w:rPr>
          <w:rFonts w:ascii="Arial" w:hAnsi="Arial" w:cs="Arial"/>
        </w:rPr>
        <w:t xml:space="preserve"> This year sees </w:t>
      </w:r>
      <w:r w:rsidR="009A6755">
        <w:rPr>
          <w:rFonts w:ascii="Arial" w:hAnsi="Arial" w:cs="Arial"/>
        </w:rPr>
        <w:t>a</w:t>
      </w:r>
      <w:r w:rsidR="00B61D1C">
        <w:rPr>
          <w:rFonts w:ascii="Arial" w:hAnsi="Arial" w:cs="Arial"/>
        </w:rPr>
        <w:t xml:space="preserve"> </w:t>
      </w:r>
      <w:r w:rsidR="009A6755">
        <w:rPr>
          <w:rFonts w:ascii="Arial" w:hAnsi="Arial" w:cs="Arial"/>
        </w:rPr>
        <w:t xml:space="preserve">continuation of the </w:t>
      </w:r>
      <w:r w:rsidR="00B61D1C">
        <w:rPr>
          <w:rFonts w:ascii="Arial" w:hAnsi="Arial" w:cs="Arial"/>
        </w:rPr>
        <w:t>phased introduction of routine immu</w:t>
      </w:r>
      <w:r w:rsidR="00921D07">
        <w:rPr>
          <w:rFonts w:ascii="Arial" w:hAnsi="Arial" w:cs="Arial"/>
        </w:rPr>
        <w:t>nisations for children with the availability of an</w:t>
      </w:r>
      <w:r w:rsidR="00B61D1C">
        <w:rPr>
          <w:rFonts w:ascii="Arial" w:hAnsi="Arial" w:cs="Arial"/>
        </w:rPr>
        <w:t xml:space="preserve"> intranasal vaccine.</w:t>
      </w:r>
    </w:p>
    <w:p w:rsidR="005535C5" w:rsidRDefault="005535C5" w:rsidP="005535C5">
      <w:pPr>
        <w:jc w:val="both"/>
        <w:rPr>
          <w:rFonts w:ascii="Arial" w:hAnsi="Arial" w:cs="Arial"/>
          <w:b/>
          <w:u w:val="single"/>
        </w:rPr>
      </w:pPr>
    </w:p>
    <w:p w:rsidR="005535C5" w:rsidRPr="00852D77" w:rsidRDefault="005535C5" w:rsidP="005535C5">
      <w:pPr>
        <w:jc w:val="both"/>
        <w:rPr>
          <w:rFonts w:ascii="Arial" w:hAnsi="Arial" w:cs="Arial"/>
          <w:b/>
        </w:rPr>
      </w:pPr>
    </w:p>
    <w:p w:rsidR="005535C5" w:rsidRPr="00852D77" w:rsidRDefault="005535C5" w:rsidP="005535C5">
      <w:pPr>
        <w:jc w:val="both"/>
        <w:rPr>
          <w:rFonts w:ascii="Arial" w:hAnsi="Arial" w:cs="Arial"/>
          <w:b/>
        </w:rPr>
      </w:pPr>
      <w:r w:rsidRPr="00852D77">
        <w:rPr>
          <w:rFonts w:ascii="Arial" w:hAnsi="Arial" w:cs="Arial"/>
          <w:b/>
        </w:rPr>
        <w:t xml:space="preserve">This SCIMP document reflects the most up to date information available at the date below. Whilst every effort has been made to ensure the information is accurate, </w:t>
      </w:r>
      <w:r>
        <w:rPr>
          <w:rFonts w:ascii="Arial" w:hAnsi="Arial" w:cs="Arial"/>
          <w:b/>
        </w:rPr>
        <w:t xml:space="preserve">new </w:t>
      </w:r>
      <w:r w:rsidRPr="00852D77">
        <w:rPr>
          <w:rFonts w:ascii="Arial" w:hAnsi="Arial" w:cs="Arial"/>
          <w:b/>
        </w:rPr>
        <w:t xml:space="preserve">developments associated with this programme </w:t>
      </w:r>
      <w:r>
        <w:rPr>
          <w:rFonts w:ascii="Arial" w:hAnsi="Arial" w:cs="Arial"/>
          <w:b/>
        </w:rPr>
        <w:t>may occur</w:t>
      </w:r>
      <w:r w:rsidRPr="00852D77">
        <w:rPr>
          <w:rFonts w:ascii="Arial" w:hAnsi="Arial" w:cs="Arial"/>
          <w:b/>
        </w:rPr>
        <w:t xml:space="preserve"> </w:t>
      </w:r>
      <w:r>
        <w:rPr>
          <w:rFonts w:ascii="Arial" w:hAnsi="Arial" w:cs="Arial"/>
          <w:b/>
        </w:rPr>
        <w:t xml:space="preserve">and may be superseded by </w:t>
      </w:r>
      <w:r w:rsidRPr="00852D77">
        <w:rPr>
          <w:rFonts w:ascii="Arial" w:hAnsi="Arial" w:cs="Arial"/>
          <w:b/>
        </w:rPr>
        <w:t xml:space="preserve">information sent to </w:t>
      </w:r>
      <w:r>
        <w:rPr>
          <w:rFonts w:ascii="Arial" w:hAnsi="Arial" w:cs="Arial"/>
          <w:b/>
        </w:rPr>
        <w:t xml:space="preserve">GP practices directly by NHS </w:t>
      </w:r>
      <w:r w:rsidRPr="00852D77">
        <w:rPr>
          <w:rFonts w:ascii="Arial" w:hAnsi="Arial" w:cs="Arial"/>
          <w:b/>
        </w:rPr>
        <w:t xml:space="preserve">Boards </w:t>
      </w:r>
      <w:r>
        <w:rPr>
          <w:rFonts w:ascii="Arial" w:hAnsi="Arial" w:cs="Arial"/>
          <w:b/>
        </w:rPr>
        <w:t>or</w:t>
      </w:r>
      <w:r w:rsidRPr="00852D77">
        <w:rPr>
          <w:rFonts w:ascii="Arial" w:hAnsi="Arial" w:cs="Arial"/>
          <w:b/>
        </w:rPr>
        <w:t xml:space="preserve"> CMO.</w:t>
      </w:r>
    </w:p>
    <w:p w:rsidR="005535C5" w:rsidRDefault="005535C5" w:rsidP="005535C5">
      <w:pPr>
        <w:rPr>
          <w:rFonts w:ascii="Arial" w:hAnsi="Arial" w:cs="Arial"/>
          <w:b/>
        </w:rPr>
      </w:pPr>
    </w:p>
    <w:p w:rsidR="005535C5" w:rsidRPr="00DA678F" w:rsidRDefault="005535C5" w:rsidP="005535C5">
      <w:pPr>
        <w:rPr>
          <w:rFonts w:ascii="Arial" w:hAnsi="Arial" w:cs="Arial"/>
          <w:b/>
        </w:rPr>
      </w:pPr>
      <w:r w:rsidRPr="00852D77">
        <w:rPr>
          <w:rFonts w:ascii="Arial" w:hAnsi="Arial" w:cs="Arial"/>
          <w:b/>
        </w:rPr>
        <w:t xml:space="preserve">Last updated </w:t>
      </w:r>
      <w:r w:rsidR="009A6755">
        <w:rPr>
          <w:rFonts w:ascii="Arial" w:hAnsi="Arial" w:cs="Arial"/>
          <w:b/>
        </w:rPr>
        <w:t>2.9.14</w:t>
      </w:r>
    </w:p>
    <w:p w:rsidR="005535C5" w:rsidRDefault="005535C5" w:rsidP="0073009E">
      <w:pPr>
        <w:jc w:val="both"/>
        <w:rPr>
          <w:ins w:id="0" w:author="gpr240" w:date="2010-09-12T22:25:00Z"/>
          <w:rFonts w:ascii="Arial" w:hAnsi="Arial" w:cs="Arial"/>
          <w:b/>
          <w:sz w:val="28"/>
          <w:szCs w:val="28"/>
          <w:u w:val="single"/>
        </w:rPr>
      </w:pPr>
      <w:r>
        <w:rPr>
          <w:rFonts w:ascii="Arial" w:hAnsi="Arial" w:cs="Arial"/>
          <w:b/>
          <w:u w:val="single"/>
        </w:rPr>
        <w:br w:type="page"/>
      </w:r>
      <w:bookmarkStart w:id="1" w:name="Vaccine"/>
      <w:bookmarkEnd w:id="1"/>
      <w:r w:rsidR="0073009E">
        <w:rPr>
          <w:rFonts w:ascii="Arial" w:hAnsi="Arial" w:cs="Arial"/>
          <w:b/>
          <w:u w:val="single"/>
        </w:rPr>
        <w:lastRenderedPageBreak/>
        <w:t>1.</w:t>
      </w:r>
      <w:r w:rsidRPr="00D06F46">
        <w:rPr>
          <w:rFonts w:ascii="Arial" w:hAnsi="Arial" w:cs="Arial"/>
          <w:b/>
          <w:sz w:val="28"/>
          <w:szCs w:val="28"/>
          <w:u w:val="single"/>
        </w:rPr>
        <w:t xml:space="preserve">Types of </w:t>
      </w:r>
      <w:r>
        <w:rPr>
          <w:rFonts w:ascii="Arial" w:hAnsi="Arial" w:cs="Arial"/>
          <w:b/>
          <w:sz w:val="28"/>
          <w:szCs w:val="28"/>
          <w:u w:val="single"/>
        </w:rPr>
        <w:t>Vaccine</w:t>
      </w:r>
    </w:p>
    <w:p w:rsidR="005535C5" w:rsidRPr="00D06F46" w:rsidRDefault="005535C5" w:rsidP="005535C5">
      <w:pPr>
        <w:numPr>
          <w:ins w:id="2" w:author="gpr240" w:date="2010-09-12T22:25:00Z"/>
        </w:numPr>
        <w:ind w:left="360"/>
        <w:jc w:val="both"/>
        <w:rPr>
          <w:rFonts w:ascii="Arial" w:hAnsi="Arial" w:cs="Arial"/>
          <w:b/>
          <w:sz w:val="28"/>
          <w:szCs w:val="28"/>
          <w:u w:val="single"/>
        </w:rPr>
      </w:pPr>
    </w:p>
    <w:p w:rsidR="009A4799" w:rsidRDefault="00906BA2" w:rsidP="005535C5">
      <w:pPr>
        <w:pStyle w:val="Default"/>
        <w:jc w:val="both"/>
        <w:rPr>
          <w:rFonts w:ascii="Arial" w:hAnsi="Arial" w:cs="Arial"/>
        </w:rPr>
      </w:pPr>
      <w:r>
        <w:rPr>
          <w:rFonts w:ascii="Arial" w:hAnsi="Arial" w:cs="Arial"/>
        </w:rPr>
        <w:t>Most vaccines available this year are trivalent inactivated types containing two subtypes of influenza A and one of B virus. There is one quadrivalent vaccine available</w:t>
      </w:r>
      <w:r w:rsidR="009A4799">
        <w:rPr>
          <w:rFonts w:ascii="Arial" w:hAnsi="Arial" w:cs="Arial"/>
        </w:rPr>
        <w:t xml:space="preserve"> (Fluarix, from GSK), which contains</w:t>
      </w:r>
      <w:r>
        <w:rPr>
          <w:rFonts w:ascii="Arial" w:hAnsi="Arial" w:cs="Arial"/>
        </w:rPr>
        <w:t xml:space="preserve"> an additional influenza B strain. </w:t>
      </w:r>
    </w:p>
    <w:p w:rsidR="009A4799" w:rsidRDefault="009A4799" w:rsidP="005535C5">
      <w:pPr>
        <w:pStyle w:val="Default"/>
        <w:jc w:val="both"/>
        <w:rPr>
          <w:rFonts w:ascii="Arial" w:hAnsi="Arial" w:cs="Arial"/>
        </w:rPr>
      </w:pPr>
    </w:p>
    <w:p w:rsidR="005535C5" w:rsidRPr="002A1DF2" w:rsidRDefault="003D0732" w:rsidP="005535C5">
      <w:pPr>
        <w:pStyle w:val="Default"/>
        <w:jc w:val="both"/>
        <w:rPr>
          <w:rFonts w:ascii="Arial" w:hAnsi="Arial" w:cs="Arial"/>
          <w:bCs/>
          <w:color w:val="auto"/>
        </w:rPr>
      </w:pPr>
      <w:r>
        <w:rPr>
          <w:rFonts w:ascii="Arial" w:hAnsi="Arial" w:cs="Arial"/>
        </w:rPr>
        <w:t>For this year the intranasal vaccine for children is a quadra</w:t>
      </w:r>
      <w:r w:rsidR="009A4799">
        <w:rPr>
          <w:rFonts w:ascii="Arial" w:hAnsi="Arial" w:cs="Arial"/>
        </w:rPr>
        <w:t>lent live attenuated vaccine</w:t>
      </w:r>
      <w:r>
        <w:rPr>
          <w:rFonts w:ascii="Arial" w:hAnsi="Arial" w:cs="Arial"/>
        </w:rPr>
        <w:t xml:space="preserve"> (Fluenz Tetra</w:t>
      </w:r>
      <w:r w:rsidR="00B11018" w:rsidRPr="003D0732">
        <w:rPr>
          <w:rFonts w:ascii="Arial" w:hAnsi="Arial" w:cs="Arial"/>
          <w:vertAlign w:val="superscript"/>
        </w:rPr>
        <w:t>R</w:t>
      </w:r>
      <w:r>
        <w:rPr>
          <w:rFonts w:ascii="Arial" w:hAnsi="Arial" w:cs="Arial"/>
        </w:rPr>
        <w:t xml:space="preserve"> replacing Fluenz</w:t>
      </w:r>
      <w:r w:rsidRPr="003D0732">
        <w:rPr>
          <w:rFonts w:ascii="Arial" w:hAnsi="Arial" w:cs="Arial"/>
          <w:vertAlign w:val="superscript"/>
        </w:rPr>
        <w:t>R</w:t>
      </w:r>
      <w:r>
        <w:rPr>
          <w:rFonts w:ascii="Arial" w:hAnsi="Arial" w:cs="Arial"/>
          <w:vertAlign w:val="superscript"/>
        </w:rPr>
        <w:t xml:space="preserve"> </w:t>
      </w:r>
      <w:r w:rsidRPr="003D0732">
        <w:rPr>
          <w:rFonts w:ascii="Arial" w:hAnsi="Arial" w:cs="Arial"/>
        </w:rPr>
        <w:t>used in 2013-14 season)</w:t>
      </w:r>
      <w:r w:rsidR="009A4799">
        <w:rPr>
          <w:rFonts w:ascii="Arial" w:hAnsi="Arial" w:cs="Arial"/>
        </w:rPr>
        <w:t xml:space="preserve">, indicated for children age 24 months to &lt;18years of age, that is shown to offer a higher level of protection for children than inactivated vaccines. </w:t>
      </w:r>
    </w:p>
    <w:p w:rsidR="00BE7404" w:rsidRPr="00BE7404" w:rsidRDefault="00BE7404" w:rsidP="00BE7404">
      <w:pPr>
        <w:autoSpaceDE w:val="0"/>
        <w:autoSpaceDN w:val="0"/>
        <w:adjustRightInd w:val="0"/>
        <w:rPr>
          <w:rFonts w:ascii="GONIP E+ Symbol" w:hAnsi="GONIP E+ Symbol" w:cs="GONIP E+ Symbol"/>
          <w:color w:val="000000"/>
          <w:lang w:eastAsia="en-GB"/>
        </w:rPr>
      </w:pPr>
    </w:p>
    <w:p w:rsidR="005535C5" w:rsidRDefault="005535C5" w:rsidP="005535C5">
      <w:pPr>
        <w:numPr>
          <w:ins w:id="3" w:author="gpr240" w:date="2010-09-12T22:34:00Z"/>
        </w:numPr>
        <w:jc w:val="both"/>
        <w:rPr>
          <w:rStyle w:val="CommentReference"/>
        </w:rPr>
      </w:pPr>
    </w:p>
    <w:p w:rsidR="00921D07" w:rsidRDefault="005535C5" w:rsidP="005535C5">
      <w:pPr>
        <w:rPr>
          <w:rFonts w:ascii="Arial" w:hAnsi="Arial" w:cs="Arial"/>
          <w:bCs/>
        </w:rPr>
      </w:pPr>
      <w:r>
        <w:rPr>
          <w:rFonts w:ascii="Arial" w:hAnsi="Arial" w:cs="Arial"/>
          <w:bCs/>
        </w:rPr>
        <w:t xml:space="preserve">Specific information for Influenza vaccination can be obtained from chapter 19 in the book: Immunisation against Infectious Disease ‘The Green Book’. </w:t>
      </w:r>
      <w:r>
        <w:rPr>
          <w:rFonts w:ascii="Arial" w:hAnsi="Arial" w:cs="Arial"/>
          <w:color w:val="000000"/>
        </w:rPr>
        <w:t>This chapter gives detail</w:t>
      </w:r>
      <w:r w:rsidR="00014071">
        <w:rPr>
          <w:rFonts w:ascii="Arial" w:hAnsi="Arial" w:cs="Arial"/>
          <w:color w:val="000000"/>
        </w:rPr>
        <w:t>ed information on target groups,</w:t>
      </w:r>
      <w:r>
        <w:rPr>
          <w:rFonts w:ascii="Arial" w:hAnsi="Arial" w:cs="Arial"/>
          <w:color w:val="000000"/>
        </w:rPr>
        <w:t xml:space="preserve"> administration, dosages</w:t>
      </w:r>
      <w:r w:rsidR="007E3067">
        <w:rPr>
          <w:rFonts w:ascii="Arial" w:hAnsi="Arial" w:cs="Arial"/>
          <w:color w:val="000000"/>
        </w:rPr>
        <w:t>,</w:t>
      </w:r>
      <w:r>
        <w:rPr>
          <w:rFonts w:ascii="Arial" w:hAnsi="Arial" w:cs="Arial"/>
          <w:color w:val="000000"/>
        </w:rPr>
        <w:t xml:space="preserve"> </w:t>
      </w:r>
      <w:r w:rsidR="007E3067">
        <w:rPr>
          <w:rFonts w:ascii="Arial" w:hAnsi="Arial" w:cs="Arial"/>
          <w:color w:val="000000"/>
        </w:rPr>
        <w:t xml:space="preserve">cautions and contraindications, and </w:t>
      </w:r>
      <w:r>
        <w:rPr>
          <w:rFonts w:ascii="Arial" w:hAnsi="Arial" w:cs="Arial"/>
          <w:color w:val="000000"/>
        </w:rPr>
        <w:t xml:space="preserve">managing patients with egg allergies. </w:t>
      </w:r>
      <w:r>
        <w:rPr>
          <w:rFonts w:ascii="Arial" w:hAnsi="Arial" w:cs="Arial"/>
          <w:bCs/>
        </w:rPr>
        <w:t xml:space="preserve">Information can be downloaded from the following link:- </w:t>
      </w:r>
    </w:p>
    <w:p w:rsidR="00083401" w:rsidRDefault="007E3067" w:rsidP="005535C5">
      <w:pPr>
        <w:rPr>
          <w:rFonts w:ascii="Arial" w:hAnsi="Arial" w:cs="Arial"/>
        </w:rPr>
      </w:pPr>
      <w:hyperlink r:id="rId8" w:history="1">
        <w:r w:rsidRPr="002433F2">
          <w:rPr>
            <w:rStyle w:val="Hyperlink"/>
            <w:rFonts w:ascii="Arial" w:hAnsi="Arial" w:cs="Arial"/>
          </w:rPr>
          <w:t>https://www.gov.uk/government/uploads/system/uploads/attachment_data/file/347458/Green_Book_Chapter_19_v6_0.pdf</w:t>
        </w:r>
      </w:hyperlink>
    </w:p>
    <w:p w:rsidR="007E3067" w:rsidRDefault="007E3067" w:rsidP="005535C5">
      <w:pPr>
        <w:rPr>
          <w:color w:val="0000FF"/>
          <w:sz w:val="23"/>
          <w:szCs w:val="23"/>
        </w:rPr>
      </w:pPr>
    </w:p>
    <w:p w:rsidR="005535C5" w:rsidRDefault="005535C5" w:rsidP="005535C5">
      <w:pPr>
        <w:jc w:val="both"/>
        <w:rPr>
          <w:rFonts w:ascii="Arial" w:hAnsi="Arial" w:cs="Arial"/>
        </w:rPr>
      </w:pPr>
      <w:r>
        <w:rPr>
          <w:rFonts w:ascii="Arial" w:hAnsi="Arial" w:cs="Arial"/>
        </w:rPr>
        <w:t>I</w:t>
      </w:r>
      <w:r w:rsidRPr="007164F3">
        <w:rPr>
          <w:rFonts w:ascii="Arial" w:hAnsi="Arial" w:cs="Arial"/>
        </w:rPr>
        <w:t>nformation</w:t>
      </w:r>
      <w:r>
        <w:rPr>
          <w:rFonts w:ascii="Arial" w:hAnsi="Arial" w:cs="Arial"/>
        </w:rPr>
        <w:t xml:space="preserve"> reiterating this advice and specific to Scotland was also sent to practices in the</w:t>
      </w:r>
      <w:r w:rsidRPr="007164F3">
        <w:rPr>
          <w:rFonts w:ascii="Arial" w:hAnsi="Arial" w:cs="Arial"/>
        </w:rPr>
        <w:t xml:space="preserve"> CMO </w:t>
      </w:r>
      <w:r>
        <w:rPr>
          <w:rFonts w:ascii="Arial" w:hAnsi="Arial" w:cs="Arial"/>
        </w:rPr>
        <w:t>letter</w:t>
      </w:r>
      <w:r w:rsidR="00083401">
        <w:rPr>
          <w:rFonts w:ascii="Arial" w:hAnsi="Arial" w:cs="Arial"/>
        </w:rPr>
        <w:t>s:-</w:t>
      </w:r>
    </w:p>
    <w:p w:rsidR="00083401" w:rsidRDefault="00083401" w:rsidP="00083401">
      <w:pPr>
        <w:rPr>
          <w:rFonts w:ascii="Arial" w:hAnsi="Arial" w:cs="Arial"/>
        </w:rPr>
      </w:pPr>
      <w:r>
        <w:rPr>
          <w:rFonts w:ascii="Arial" w:hAnsi="Arial" w:cs="Arial"/>
        </w:rPr>
        <w:t xml:space="preserve"> 18.6.14</w:t>
      </w:r>
      <w:r>
        <w:rPr>
          <w:rFonts w:ascii="Arial" w:hAnsi="Arial" w:cs="Arial"/>
        </w:rPr>
        <w:tab/>
      </w:r>
      <w:r>
        <w:rPr>
          <w:rFonts w:ascii="Arial" w:hAnsi="Arial" w:cs="Arial"/>
        </w:rPr>
        <w:tab/>
        <w:t xml:space="preserve"> </w:t>
      </w:r>
      <w:hyperlink r:id="rId9" w:history="1">
        <w:r w:rsidRPr="001E14BC">
          <w:rPr>
            <w:rStyle w:val="Hyperlink"/>
            <w:rFonts w:ascii="Arial" w:hAnsi="Arial" w:cs="Arial"/>
          </w:rPr>
          <w:t>http://www.sehd.scot.nhs.uk/cmo/CMO(2014)12.pdf</w:t>
        </w:r>
      </w:hyperlink>
    </w:p>
    <w:p w:rsidR="00BE7404" w:rsidRDefault="00083401" w:rsidP="00083401">
      <w:pPr>
        <w:jc w:val="both"/>
        <w:rPr>
          <w:rFonts w:ascii="Arial" w:hAnsi="Arial" w:cs="Arial"/>
        </w:rPr>
      </w:pPr>
      <w:r>
        <w:rPr>
          <w:rFonts w:ascii="Arial" w:hAnsi="Arial" w:cs="Arial"/>
        </w:rPr>
        <w:t xml:space="preserve"> 18.6.14 (Children) </w:t>
      </w:r>
      <w:r>
        <w:rPr>
          <w:rFonts w:ascii="Arial" w:hAnsi="Arial" w:cs="Arial"/>
        </w:rPr>
        <w:tab/>
        <w:t xml:space="preserve"> </w:t>
      </w:r>
      <w:hyperlink r:id="rId10" w:history="1">
        <w:r w:rsidRPr="001E14BC">
          <w:rPr>
            <w:rStyle w:val="Hyperlink"/>
            <w:rFonts w:ascii="Arial" w:hAnsi="Arial" w:cs="Arial"/>
          </w:rPr>
          <w:t>http://www.sehd.scot.nhs.uk/cmo/CMO(2014)13.pdf</w:t>
        </w:r>
      </w:hyperlink>
    </w:p>
    <w:p w:rsidR="001A4BFA" w:rsidRDefault="001A4BFA" w:rsidP="0073009E">
      <w:pPr>
        <w:jc w:val="both"/>
        <w:rPr>
          <w:rFonts w:ascii="Arial" w:hAnsi="Arial" w:cs="Arial"/>
          <w:b/>
          <w:sz w:val="28"/>
          <w:szCs w:val="28"/>
          <w:u w:val="single"/>
        </w:rPr>
      </w:pPr>
      <w:bookmarkStart w:id="4" w:name="Groups"/>
      <w:bookmarkEnd w:id="4"/>
    </w:p>
    <w:p w:rsidR="008E5CAC" w:rsidRDefault="008E5CAC" w:rsidP="0073009E">
      <w:pPr>
        <w:jc w:val="both"/>
        <w:rPr>
          <w:rFonts w:ascii="Arial" w:hAnsi="Arial" w:cs="Arial"/>
          <w:b/>
          <w:sz w:val="28"/>
          <w:szCs w:val="28"/>
          <w:u w:val="single"/>
        </w:rPr>
      </w:pPr>
    </w:p>
    <w:p w:rsidR="005535C5" w:rsidRPr="00BE7404" w:rsidRDefault="003C6BF2" w:rsidP="0073009E">
      <w:pPr>
        <w:jc w:val="both"/>
        <w:rPr>
          <w:rFonts w:ascii="Arial" w:hAnsi="Arial" w:cs="Arial"/>
        </w:rPr>
      </w:pPr>
      <w:r>
        <w:rPr>
          <w:rFonts w:ascii="Arial" w:hAnsi="Arial" w:cs="Arial"/>
          <w:b/>
          <w:sz w:val="28"/>
          <w:szCs w:val="28"/>
          <w:u w:val="single"/>
        </w:rPr>
        <w:t>2.</w:t>
      </w:r>
      <w:r w:rsidR="005535C5" w:rsidRPr="00D06F46">
        <w:rPr>
          <w:rFonts w:ascii="Arial" w:hAnsi="Arial" w:cs="Arial"/>
          <w:b/>
          <w:sz w:val="28"/>
          <w:szCs w:val="28"/>
          <w:u w:val="single"/>
        </w:rPr>
        <w:t>Groups requiring vaccination</w:t>
      </w:r>
    </w:p>
    <w:p w:rsidR="005535C5" w:rsidRPr="00D06F46" w:rsidRDefault="005535C5" w:rsidP="005535C5">
      <w:pPr>
        <w:jc w:val="both"/>
        <w:rPr>
          <w:rFonts w:ascii="Arial" w:hAnsi="Arial" w:cs="Arial"/>
          <w:b/>
          <w:sz w:val="28"/>
          <w:szCs w:val="28"/>
        </w:rPr>
      </w:pPr>
    </w:p>
    <w:p w:rsidR="005535C5" w:rsidRPr="00816A89" w:rsidRDefault="009A4799" w:rsidP="005535C5">
      <w:pPr>
        <w:jc w:val="both"/>
        <w:rPr>
          <w:rFonts w:ascii="Arial" w:hAnsi="Arial" w:cs="Arial"/>
          <w:b/>
          <w:u w:val="single"/>
        </w:rPr>
      </w:pPr>
      <w:r>
        <w:rPr>
          <w:rFonts w:ascii="Arial" w:hAnsi="Arial" w:cs="Arial"/>
        </w:rPr>
        <w:t>For 201</w:t>
      </w:r>
      <w:r w:rsidR="005F5D4C">
        <w:rPr>
          <w:rFonts w:ascii="Arial" w:hAnsi="Arial" w:cs="Arial"/>
        </w:rPr>
        <w:t>4</w:t>
      </w:r>
      <w:r>
        <w:rPr>
          <w:rFonts w:ascii="Arial" w:hAnsi="Arial" w:cs="Arial"/>
        </w:rPr>
        <w:t>-1</w:t>
      </w:r>
      <w:r w:rsidR="005F5D4C">
        <w:rPr>
          <w:rFonts w:ascii="Arial" w:hAnsi="Arial" w:cs="Arial"/>
        </w:rPr>
        <w:t>5</w:t>
      </w:r>
      <w:r>
        <w:rPr>
          <w:rFonts w:ascii="Arial" w:hAnsi="Arial" w:cs="Arial"/>
        </w:rPr>
        <w:t xml:space="preserve"> the main change to the target groups is the </w:t>
      </w:r>
      <w:r w:rsidR="005F5D4C">
        <w:rPr>
          <w:rFonts w:ascii="Arial" w:hAnsi="Arial" w:cs="Arial"/>
        </w:rPr>
        <w:t>extension</w:t>
      </w:r>
      <w:r>
        <w:rPr>
          <w:rFonts w:ascii="Arial" w:hAnsi="Arial" w:cs="Arial"/>
        </w:rPr>
        <w:t xml:space="preserve"> of routine vaccination for 2 </w:t>
      </w:r>
      <w:r w:rsidR="005F5D4C">
        <w:rPr>
          <w:rFonts w:ascii="Arial" w:hAnsi="Arial" w:cs="Arial"/>
        </w:rPr>
        <w:t>to 5</w:t>
      </w:r>
      <w:r>
        <w:rPr>
          <w:rFonts w:ascii="Arial" w:hAnsi="Arial" w:cs="Arial"/>
        </w:rPr>
        <w:t xml:space="preserve"> year old </w:t>
      </w:r>
      <w:r w:rsidR="000F4C14">
        <w:rPr>
          <w:rFonts w:ascii="Arial" w:hAnsi="Arial" w:cs="Arial"/>
        </w:rPr>
        <w:t xml:space="preserve">pre-school </w:t>
      </w:r>
      <w:r>
        <w:rPr>
          <w:rFonts w:ascii="Arial" w:hAnsi="Arial" w:cs="Arial"/>
        </w:rPr>
        <w:t xml:space="preserve">children as part of the phased introduction of vaccination for all children. In addition </w:t>
      </w:r>
      <w:r w:rsidR="005F5D4C">
        <w:rPr>
          <w:rFonts w:ascii="Arial" w:hAnsi="Arial" w:cs="Arial"/>
        </w:rPr>
        <w:t>Health Boards will be arranging vaccination of all primary School children</w:t>
      </w:r>
      <w:r>
        <w:rPr>
          <w:rFonts w:ascii="Arial" w:hAnsi="Arial" w:cs="Arial"/>
        </w:rPr>
        <w:t>.</w:t>
      </w:r>
      <w:r w:rsidR="006C7B2F">
        <w:rPr>
          <w:rFonts w:ascii="Arial" w:hAnsi="Arial" w:cs="Arial"/>
        </w:rPr>
        <w:t xml:space="preserve"> </w:t>
      </w:r>
      <w:r>
        <w:rPr>
          <w:rFonts w:ascii="Arial" w:hAnsi="Arial" w:cs="Arial"/>
        </w:rPr>
        <w:t>T</w:t>
      </w:r>
      <w:r w:rsidR="003C6BF2">
        <w:rPr>
          <w:rFonts w:ascii="Arial" w:hAnsi="Arial" w:cs="Arial"/>
        </w:rPr>
        <w:t>here are some minor changes to the codesets</w:t>
      </w:r>
      <w:r>
        <w:rPr>
          <w:rFonts w:ascii="Arial" w:hAnsi="Arial" w:cs="Arial"/>
        </w:rPr>
        <w:t xml:space="preserve"> for the at-risk groups</w:t>
      </w:r>
      <w:r w:rsidR="007C59BF">
        <w:rPr>
          <w:rFonts w:ascii="Arial" w:hAnsi="Arial" w:cs="Arial"/>
        </w:rPr>
        <w:t xml:space="preserve">, </w:t>
      </w:r>
      <w:r w:rsidR="009E26C9">
        <w:rPr>
          <w:rFonts w:ascii="Arial" w:hAnsi="Arial" w:cs="Arial"/>
        </w:rPr>
        <w:t xml:space="preserve">with a new group created </w:t>
      </w:r>
      <w:r w:rsidR="00DD36E8">
        <w:rPr>
          <w:rFonts w:ascii="Arial" w:hAnsi="Arial" w:cs="Arial"/>
        </w:rPr>
        <w:t>for splenic</w:t>
      </w:r>
      <w:r w:rsidR="005F5D4C">
        <w:rPr>
          <w:rFonts w:ascii="Arial" w:hAnsi="Arial" w:cs="Arial"/>
        </w:rPr>
        <w:t xml:space="preserve"> dysfunction to include thalassaemia, sickle cell disease and coeliac disease. Atrial Fibrillation and Severe Learning Disabilities have also been added to the codesets. </w:t>
      </w:r>
      <w:r w:rsidR="005535C5">
        <w:rPr>
          <w:rFonts w:ascii="Arial" w:hAnsi="Arial" w:cs="Arial"/>
        </w:rPr>
        <w:t>.</w:t>
      </w:r>
      <w:r w:rsidR="005535C5" w:rsidRPr="004C062F">
        <w:rPr>
          <w:rFonts w:ascii="Arial" w:hAnsi="Arial" w:cs="Arial"/>
        </w:rPr>
        <w:t xml:space="preserve"> </w:t>
      </w:r>
      <w:r w:rsidR="005535C5">
        <w:rPr>
          <w:rFonts w:ascii="Arial" w:hAnsi="Arial" w:cs="Arial"/>
        </w:rPr>
        <w:t xml:space="preserve">Details of the at risk groups is given in Annex 1. </w:t>
      </w:r>
    </w:p>
    <w:p w:rsidR="005535C5" w:rsidRPr="00344DC0" w:rsidRDefault="005535C5" w:rsidP="005535C5">
      <w:pPr>
        <w:jc w:val="both"/>
        <w:rPr>
          <w:rFonts w:ascii="Arial" w:hAnsi="Arial" w:cs="Arial"/>
        </w:rPr>
      </w:pPr>
    </w:p>
    <w:p w:rsidR="005535C5" w:rsidRPr="00344DC0" w:rsidRDefault="005535C5" w:rsidP="005535C5">
      <w:pPr>
        <w:jc w:val="both"/>
        <w:rPr>
          <w:rFonts w:ascii="Arial" w:hAnsi="Arial" w:cs="Arial"/>
        </w:rPr>
      </w:pPr>
      <w:r w:rsidRPr="00344DC0">
        <w:rPr>
          <w:rFonts w:ascii="Arial" w:hAnsi="Arial" w:cs="Arial"/>
        </w:rPr>
        <w:t>The following groups should receive the seasonal flu vaccine:</w:t>
      </w:r>
      <w:r>
        <w:rPr>
          <w:rFonts w:ascii="Arial" w:hAnsi="Arial" w:cs="Arial"/>
        </w:rPr>
        <w:t>-</w:t>
      </w:r>
    </w:p>
    <w:p w:rsidR="005535C5" w:rsidRPr="00344DC0" w:rsidRDefault="005535C5" w:rsidP="005535C5">
      <w:pPr>
        <w:ind w:left="720"/>
        <w:jc w:val="both"/>
        <w:rPr>
          <w:rFonts w:ascii="Arial" w:hAnsi="Arial" w:cs="Arial"/>
        </w:rPr>
      </w:pPr>
    </w:p>
    <w:p w:rsidR="00956A16" w:rsidRPr="00956A16" w:rsidRDefault="005535C5" w:rsidP="00956A16">
      <w:pPr>
        <w:pStyle w:val="Default"/>
        <w:numPr>
          <w:ilvl w:val="0"/>
          <w:numId w:val="19"/>
        </w:numPr>
        <w:rPr>
          <w:rFonts w:ascii="TimesNewRomanPS" w:hAnsi="TimesNewRomanPS" w:cs="TimesNewRomanPS"/>
          <w:sz w:val="21"/>
          <w:szCs w:val="21"/>
        </w:rPr>
      </w:pPr>
      <w:r w:rsidRPr="00344DC0">
        <w:rPr>
          <w:rFonts w:ascii="Arial" w:hAnsi="Arial" w:cs="Arial"/>
        </w:rPr>
        <w:t xml:space="preserve">All those aged 65 years and over </w:t>
      </w:r>
      <w:r w:rsidR="00956A16" w:rsidRPr="00956A16">
        <w:rPr>
          <w:rFonts w:ascii="Arial" w:hAnsi="Arial" w:cs="Arial"/>
        </w:rPr>
        <w:t>(born on or before 31 March 19</w:t>
      </w:r>
      <w:r w:rsidR="005F5D4C">
        <w:rPr>
          <w:rFonts w:ascii="Arial" w:hAnsi="Arial" w:cs="Arial"/>
        </w:rPr>
        <w:t>50</w:t>
      </w:r>
      <w:r w:rsidR="00956A16" w:rsidRPr="00956A16">
        <w:rPr>
          <w:rFonts w:ascii="Arial" w:hAnsi="Arial" w:cs="Arial"/>
        </w:rPr>
        <w:t>).</w:t>
      </w:r>
      <w:r w:rsidR="00956A16" w:rsidRPr="00956A16">
        <w:rPr>
          <w:rFonts w:ascii="TimesNewRomanPS" w:hAnsi="TimesNewRomanPS" w:cs="TimesNewRomanPS"/>
          <w:sz w:val="21"/>
          <w:szCs w:val="21"/>
        </w:rPr>
        <w:t xml:space="preserve"> </w:t>
      </w:r>
    </w:p>
    <w:p w:rsidR="009A4799" w:rsidRDefault="009A4799" w:rsidP="009A4799">
      <w:pPr>
        <w:jc w:val="both"/>
        <w:rPr>
          <w:rFonts w:ascii="Arial" w:hAnsi="Arial" w:cs="Arial"/>
        </w:rPr>
      </w:pPr>
    </w:p>
    <w:p w:rsidR="006D0A04" w:rsidRDefault="00A6255D" w:rsidP="006D0A04">
      <w:pPr>
        <w:pStyle w:val="Default"/>
        <w:numPr>
          <w:ilvl w:val="0"/>
          <w:numId w:val="19"/>
        </w:numPr>
        <w:rPr>
          <w:rFonts w:ascii="Arial" w:hAnsi="Arial" w:cs="Arial"/>
        </w:rPr>
      </w:pPr>
      <w:r>
        <w:rPr>
          <w:rFonts w:ascii="Arial" w:hAnsi="Arial" w:cs="Arial"/>
        </w:rPr>
        <w:t xml:space="preserve">Children age 2 </w:t>
      </w:r>
      <w:r w:rsidR="005F5D4C">
        <w:rPr>
          <w:rFonts w:ascii="Arial" w:hAnsi="Arial" w:cs="Arial"/>
        </w:rPr>
        <w:t>to 5</w:t>
      </w:r>
      <w:r>
        <w:rPr>
          <w:rFonts w:ascii="Arial" w:hAnsi="Arial" w:cs="Arial"/>
        </w:rPr>
        <w:t>yrs old</w:t>
      </w:r>
      <w:r w:rsidR="002C4009">
        <w:rPr>
          <w:rFonts w:ascii="Arial" w:hAnsi="Arial" w:cs="Arial"/>
        </w:rPr>
        <w:t xml:space="preserve"> and not yet in school</w:t>
      </w:r>
      <w:r w:rsidR="006D0A04">
        <w:rPr>
          <w:rFonts w:ascii="Arial" w:hAnsi="Arial" w:cs="Arial"/>
        </w:rPr>
        <w:t xml:space="preserve">. </w:t>
      </w:r>
      <w:r w:rsidR="006D0A04" w:rsidRPr="006D0A04">
        <w:rPr>
          <w:rFonts w:ascii="Arial" w:hAnsi="Arial" w:cs="Arial"/>
        </w:rPr>
        <w:t>(date of birth on or after 2 September 200</w:t>
      </w:r>
      <w:r w:rsidR="005F5D4C">
        <w:rPr>
          <w:rFonts w:ascii="Arial" w:hAnsi="Arial" w:cs="Arial"/>
        </w:rPr>
        <w:t>8</w:t>
      </w:r>
      <w:r w:rsidR="006D0A04" w:rsidRPr="006D0A04">
        <w:rPr>
          <w:rFonts w:ascii="Arial" w:hAnsi="Arial" w:cs="Arial"/>
        </w:rPr>
        <w:t xml:space="preserve"> and on or before 1 September 201</w:t>
      </w:r>
      <w:r w:rsidR="005F5D4C">
        <w:rPr>
          <w:rFonts w:ascii="Arial" w:hAnsi="Arial" w:cs="Arial"/>
        </w:rPr>
        <w:t>2</w:t>
      </w:r>
      <w:r w:rsidR="006D0A04" w:rsidRPr="006D0A04">
        <w:rPr>
          <w:rFonts w:ascii="Arial" w:hAnsi="Arial" w:cs="Arial"/>
        </w:rPr>
        <w:t xml:space="preserve">). </w:t>
      </w:r>
    </w:p>
    <w:p w:rsidR="005F5D4C" w:rsidRDefault="005F5D4C" w:rsidP="005F5D4C">
      <w:pPr>
        <w:pStyle w:val="ListParagraph"/>
        <w:rPr>
          <w:rFonts w:ascii="Arial" w:hAnsi="Arial" w:cs="Arial"/>
        </w:rPr>
      </w:pPr>
    </w:p>
    <w:p w:rsidR="005F5D4C" w:rsidRPr="006D0A04" w:rsidRDefault="005F5D4C" w:rsidP="006D0A04">
      <w:pPr>
        <w:pStyle w:val="Default"/>
        <w:numPr>
          <w:ilvl w:val="0"/>
          <w:numId w:val="19"/>
        </w:numPr>
        <w:rPr>
          <w:rFonts w:ascii="Arial" w:hAnsi="Arial" w:cs="Arial"/>
        </w:rPr>
      </w:pPr>
      <w:r>
        <w:rPr>
          <w:rFonts w:ascii="Arial" w:hAnsi="Arial" w:cs="Arial"/>
        </w:rPr>
        <w:t>Primary School children P1 – 7 (done through School, not GP</w:t>
      </w:r>
      <w:r w:rsidR="002C4009">
        <w:rPr>
          <w:rFonts w:ascii="Arial" w:hAnsi="Arial" w:cs="Arial"/>
        </w:rPr>
        <w:t>, this includes those 4 and 5 year olds already in school</w:t>
      </w:r>
      <w:r>
        <w:rPr>
          <w:rFonts w:ascii="Arial" w:hAnsi="Arial" w:cs="Arial"/>
        </w:rPr>
        <w:t>)</w:t>
      </w:r>
    </w:p>
    <w:p w:rsidR="005535C5" w:rsidRPr="00344DC0" w:rsidRDefault="005535C5" w:rsidP="005535C5">
      <w:pPr>
        <w:ind w:left="720"/>
        <w:jc w:val="both"/>
        <w:rPr>
          <w:rFonts w:ascii="Arial" w:hAnsi="Arial" w:cs="Arial"/>
        </w:rPr>
      </w:pPr>
    </w:p>
    <w:p w:rsidR="005535C5" w:rsidRPr="00344DC0" w:rsidRDefault="005535C5" w:rsidP="00437CBB">
      <w:pPr>
        <w:numPr>
          <w:ilvl w:val="0"/>
          <w:numId w:val="19"/>
        </w:numPr>
        <w:jc w:val="both"/>
        <w:rPr>
          <w:rFonts w:ascii="Arial" w:hAnsi="Arial" w:cs="Arial"/>
        </w:rPr>
      </w:pPr>
      <w:r w:rsidRPr="00344DC0">
        <w:rPr>
          <w:rFonts w:ascii="Arial" w:hAnsi="Arial" w:cs="Arial"/>
        </w:rPr>
        <w:t xml:space="preserve">All those aged over 6 months in a clinical at-risk group </w:t>
      </w:r>
      <w:r w:rsidR="000A3147">
        <w:rPr>
          <w:rFonts w:ascii="Arial" w:hAnsi="Arial" w:cs="Arial"/>
        </w:rPr>
        <w:t>(see annex 1)</w:t>
      </w:r>
    </w:p>
    <w:p w:rsidR="005535C5" w:rsidRDefault="005535C5" w:rsidP="005535C5">
      <w:pPr>
        <w:ind w:left="720"/>
        <w:jc w:val="both"/>
        <w:rPr>
          <w:rFonts w:ascii="Arial" w:hAnsi="Arial" w:cs="Arial"/>
        </w:rPr>
      </w:pPr>
    </w:p>
    <w:p w:rsidR="005535C5" w:rsidRDefault="005535C5" w:rsidP="00437CBB">
      <w:pPr>
        <w:numPr>
          <w:ilvl w:val="0"/>
          <w:numId w:val="19"/>
        </w:numPr>
        <w:jc w:val="both"/>
        <w:rPr>
          <w:rFonts w:ascii="Arial" w:hAnsi="Arial" w:cs="Arial"/>
        </w:rPr>
      </w:pPr>
      <w:r>
        <w:rPr>
          <w:rFonts w:ascii="Arial" w:hAnsi="Arial" w:cs="Arial"/>
        </w:rPr>
        <w:t>All pregnant women at any stage of pregnancy.</w:t>
      </w:r>
      <w:r w:rsidRPr="00344DC0">
        <w:rPr>
          <w:rFonts w:ascii="Arial" w:hAnsi="Arial" w:cs="Arial"/>
        </w:rPr>
        <w:t xml:space="preserve"> </w:t>
      </w:r>
    </w:p>
    <w:p w:rsidR="005535C5" w:rsidRDefault="005535C5" w:rsidP="005535C5">
      <w:pPr>
        <w:ind w:left="720"/>
        <w:jc w:val="both"/>
        <w:rPr>
          <w:rFonts w:ascii="Arial" w:hAnsi="Arial" w:cs="Arial"/>
        </w:rPr>
      </w:pPr>
    </w:p>
    <w:p w:rsidR="005535C5" w:rsidRPr="00344DC0" w:rsidRDefault="005535C5" w:rsidP="00437CBB">
      <w:pPr>
        <w:numPr>
          <w:ilvl w:val="0"/>
          <w:numId w:val="19"/>
        </w:numPr>
        <w:jc w:val="both"/>
        <w:rPr>
          <w:rFonts w:ascii="Arial" w:hAnsi="Arial" w:cs="Arial"/>
        </w:rPr>
      </w:pPr>
      <w:r w:rsidRPr="00344DC0">
        <w:rPr>
          <w:rFonts w:ascii="Arial" w:hAnsi="Arial" w:cs="Arial"/>
        </w:rPr>
        <w:t xml:space="preserve">Those living in long-stay residential care homes or other long-stay care facilities (this does not include prisons, young offender institutions, university halls of residence etc); </w:t>
      </w:r>
    </w:p>
    <w:p w:rsidR="005535C5" w:rsidRPr="00344DC0" w:rsidRDefault="005535C5" w:rsidP="005535C5">
      <w:pPr>
        <w:ind w:left="720"/>
        <w:jc w:val="both"/>
        <w:rPr>
          <w:rFonts w:ascii="Arial" w:hAnsi="Arial" w:cs="Arial"/>
        </w:rPr>
      </w:pPr>
    </w:p>
    <w:p w:rsidR="005535C5" w:rsidRPr="00344DC0" w:rsidRDefault="005535C5" w:rsidP="00437CBB">
      <w:pPr>
        <w:numPr>
          <w:ilvl w:val="0"/>
          <w:numId w:val="19"/>
        </w:numPr>
        <w:jc w:val="both"/>
        <w:rPr>
          <w:rFonts w:ascii="Arial" w:hAnsi="Arial" w:cs="Arial"/>
        </w:rPr>
      </w:pPr>
      <w:r w:rsidRPr="00344DC0">
        <w:rPr>
          <w:rFonts w:ascii="Arial" w:hAnsi="Arial" w:cs="Arial"/>
        </w:rPr>
        <w:t>Unpaid carers</w:t>
      </w:r>
      <w:r w:rsidR="00A74B6B">
        <w:rPr>
          <w:rFonts w:ascii="Arial" w:hAnsi="Arial" w:cs="Arial"/>
        </w:rPr>
        <w:t xml:space="preserve"> and young carers</w:t>
      </w:r>
      <w:r w:rsidRPr="00344DC0">
        <w:rPr>
          <w:rFonts w:ascii="Arial" w:hAnsi="Arial" w:cs="Arial"/>
        </w:rPr>
        <w:t xml:space="preserve">. </w:t>
      </w:r>
      <w:r>
        <w:rPr>
          <w:rFonts w:ascii="Arial" w:hAnsi="Arial" w:cs="Arial"/>
        </w:rPr>
        <w:t>T</w:t>
      </w:r>
      <w:r w:rsidRPr="00344DC0">
        <w:rPr>
          <w:rFonts w:ascii="Arial" w:hAnsi="Arial" w:cs="Arial"/>
        </w:rPr>
        <w:t xml:space="preserve">he Scottish </w:t>
      </w:r>
      <w:r>
        <w:rPr>
          <w:rFonts w:ascii="Arial" w:hAnsi="Arial" w:cs="Arial"/>
        </w:rPr>
        <w:t xml:space="preserve">definition of a </w:t>
      </w:r>
      <w:r w:rsidRPr="00344DC0">
        <w:rPr>
          <w:rFonts w:ascii="Arial" w:hAnsi="Arial" w:cs="Arial"/>
        </w:rPr>
        <w:t xml:space="preserve">carer </w:t>
      </w:r>
      <w:r>
        <w:rPr>
          <w:rFonts w:ascii="Arial" w:hAnsi="Arial" w:cs="Arial"/>
        </w:rPr>
        <w:t>is</w:t>
      </w:r>
      <w:r w:rsidRPr="00344DC0">
        <w:rPr>
          <w:rFonts w:ascii="Arial" w:hAnsi="Arial" w:cs="Arial"/>
        </w:rPr>
        <w:t>:</w:t>
      </w:r>
    </w:p>
    <w:p w:rsidR="005535C5" w:rsidRDefault="00425E12" w:rsidP="00425E12">
      <w:pPr>
        <w:ind w:left="1440"/>
        <w:jc w:val="both"/>
        <w:rPr>
          <w:rFonts w:ascii="Arial" w:hAnsi="Arial" w:cs="Arial"/>
          <w:i/>
        </w:rPr>
      </w:pPr>
      <w:r w:rsidRPr="00425E12">
        <w:rPr>
          <w:rFonts w:ascii="Arial" w:hAnsi="Arial" w:cs="Arial"/>
          <w:i/>
        </w:rPr>
        <w:t>Someone who, without payment, provides help and support to a partner, child, relative, friend or neighbour, who could not manage</w:t>
      </w:r>
      <w:r>
        <w:rPr>
          <w:rFonts w:ascii="Arial" w:hAnsi="Arial" w:cs="Arial"/>
          <w:i/>
        </w:rPr>
        <w:t xml:space="preserve"> </w:t>
      </w:r>
      <w:r w:rsidRPr="00425E12">
        <w:rPr>
          <w:rFonts w:ascii="Arial" w:hAnsi="Arial" w:cs="Arial"/>
          <w:i/>
        </w:rPr>
        <w:t>without their help. This could be due to age, physical or mental illness, addiction or disability. A young carer is a child or young person under the age of 18 carrying out significant caring tasks and assuming a level of responsibility for another person, which would normally be taken by an adult.</w:t>
      </w:r>
    </w:p>
    <w:p w:rsidR="002C4009" w:rsidRPr="00F90833" w:rsidRDefault="002C4009" w:rsidP="002C4009">
      <w:pPr>
        <w:numPr>
          <w:ilvl w:val="0"/>
          <w:numId w:val="19"/>
        </w:numPr>
        <w:jc w:val="both"/>
        <w:rPr>
          <w:rFonts w:ascii="Arial" w:hAnsi="Arial" w:cs="Arial"/>
        </w:rPr>
      </w:pPr>
      <w:r>
        <w:rPr>
          <w:rFonts w:ascii="Arial" w:hAnsi="Arial" w:cs="Arial"/>
        </w:rPr>
        <w:t xml:space="preserve">Front line health and social care workers whose work involves direct patient contact will also be offered vaccination. Employers are responsible for organising vaccination arrangements for all eligible health and social care workers. NHS employed staff are the responsibility of the NHS Board, but staff directly employed by independent contractors are the responsibility of that contractor.  </w:t>
      </w:r>
    </w:p>
    <w:p w:rsidR="002C4009" w:rsidRDefault="002C4009" w:rsidP="002C4009">
      <w:pPr>
        <w:ind w:left="1440"/>
        <w:jc w:val="both"/>
        <w:rPr>
          <w:rFonts w:ascii="Arial" w:hAnsi="Arial" w:cs="Arial"/>
          <w:i/>
        </w:rPr>
      </w:pPr>
    </w:p>
    <w:p w:rsidR="005535C5" w:rsidRPr="00E52298" w:rsidRDefault="005535C5" w:rsidP="005535C5">
      <w:pPr>
        <w:ind w:left="720"/>
        <w:jc w:val="both"/>
        <w:rPr>
          <w:rFonts w:ascii="Arial" w:hAnsi="Arial" w:cs="Arial"/>
          <w:b/>
        </w:rPr>
      </w:pPr>
      <w:r w:rsidRPr="00E52298">
        <w:rPr>
          <w:rFonts w:ascii="Arial" w:hAnsi="Arial" w:cs="Arial"/>
          <w:b/>
        </w:rPr>
        <w:lastRenderedPageBreak/>
        <w:t>Note – Poultry workers are no longer eligible for seasonal influenza vaccination.</w:t>
      </w:r>
    </w:p>
    <w:p w:rsidR="005535C5" w:rsidRPr="00344DC0" w:rsidRDefault="005535C5" w:rsidP="005535C5">
      <w:pPr>
        <w:jc w:val="both"/>
        <w:rPr>
          <w:rFonts w:ascii="Arial" w:hAnsi="Arial" w:cs="Arial"/>
        </w:rPr>
      </w:pPr>
      <w:r w:rsidRPr="00344DC0">
        <w:rPr>
          <w:rFonts w:ascii="Arial" w:hAnsi="Arial" w:cs="Arial"/>
        </w:rPr>
        <w:tab/>
      </w: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 xml:space="preserve">The groups are not mutually exclusive - some patients may appear in more than one group - </w:t>
      </w:r>
      <w:r w:rsidR="00A74B6B">
        <w:rPr>
          <w:rFonts w:ascii="Arial" w:hAnsi="Arial" w:cs="Arial"/>
          <w:color w:val="000000"/>
          <w:lang w:bidi="ne-NP"/>
        </w:rPr>
        <w:t>e.g.</w:t>
      </w:r>
      <w:r>
        <w:rPr>
          <w:rFonts w:ascii="Arial" w:hAnsi="Arial" w:cs="Arial"/>
          <w:color w:val="000000"/>
          <w:lang w:bidi="ne-NP"/>
        </w:rPr>
        <w:t xml:space="preserve"> pregnant women with additional clinical risk factors.  </w:t>
      </w:r>
    </w:p>
    <w:p w:rsidR="005535C5" w:rsidRDefault="005535C5" w:rsidP="005535C5">
      <w:pPr>
        <w:autoSpaceDE w:val="0"/>
        <w:autoSpaceDN w:val="0"/>
        <w:adjustRightInd w:val="0"/>
        <w:jc w:val="both"/>
        <w:rPr>
          <w:rFonts w:ascii="Arial" w:hAnsi="Arial" w:cs="Arial"/>
          <w:color w:val="000000"/>
          <w:lang w:bidi="ne-NP"/>
        </w:rPr>
      </w:pPr>
    </w:p>
    <w:p w:rsidR="00F90833" w:rsidRPr="00F90833" w:rsidRDefault="00F90833" w:rsidP="00F90833">
      <w:pPr>
        <w:autoSpaceDE w:val="0"/>
        <w:autoSpaceDN w:val="0"/>
        <w:adjustRightInd w:val="0"/>
        <w:jc w:val="both"/>
        <w:rPr>
          <w:rFonts w:ascii="Arial" w:hAnsi="Arial" w:cs="Arial"/>
          <w:color w:val="000000"/>
          <w:lang w:eastAsia="en-GB"/>
        </w:rPr>
      </w:pPr>
    </w:p>
    <w:p w:rsidR="005535C5" w:rsidRDefault="005535C5" w:rsidP="005535C5">
      <w:pPr>
        <w:jc w:val="both"/>
        <w:rPr>
          <w:rFonts w:ascii="Arial" w:hAnsi="Arial" w:cs="Arial"/>
        </w:rPr>
      </w:pPr>
    </w:p>
    <w:p w:rsidR="005535C5" w:rsidRPr="00D06F46" w:rsidRDefault="005535C5" w:rsidP="005535C5">
      <w:pPr>
        <w:autoSpaceDE w:val="0"/>
        <w:autoSpaceDN w:val="0"/>
        <w:adjustRightInd w:val="0"/>
        <w:jc w:val="both"/>
        <w:rPr>
          <w:rFonts w:ascii="Arial" w:hAnsi="Arial" w:cs="Arial"/>
          <w:b/>
          <w:color w:val="000000"/>
          <w:sz w:val="28"/>
          <w:szCs w:val="28"/>
          <w:lang w:bidi="ne-NP"/>
        </w:rPr>
      </w:pPr>
      <w:bookmarkStart w:id="5" w:name="Identifying"/>
      <w:bookmarkEnd w:id="5"/>
      <w:r w:rsidRPr="0073009E">
        <w:rPr>
          <w:rFonts w:ascii="Arial" w:hAnsi="Arial" w:cs="Arial"/>
          <w:b/>
          <w:color w:val="000000"/>
          <w:sz w:val="28"/>
          <w:szCs w:val="28"/>
          <w:u w:val="single"/>
          <w:lang w:bidi="ne-NP"/>
        </w:rPr>
        <w:t>3</w:t>
      </w:r>
      <w:r w:rsidR="0073009E" w:rsidRPr="0073009E">
        <w:rPr>
          <w:rFonts w:ascii="Arial" w:hAnsi="Arial" w:cs="Arial"/>
          <w:b/>
          <w:color w:val="000000"/>
          <w:sz w:val="28"/>
          <w:szCs w:val="28"/>
          <w:u w:val="single"/>
          <w:lang w:bidi="ne-NP"/>
        </w:rPr>
        <w:t>.</w:t>
      </w:r>
      <w:r w:rsidR="00A74B6B">
        <w:rPr>
          <w:rFonts w:ascii="Arial" w:hAnsi="Arial" w:cs="Arial"/>
          <w:b/>
          <w:color w:val="000000"/>
          <w:sz w:val="28"/>
          <w:szCs w:val="28"/>
          <w:u w:val="single"/>
          <w:lang w:bidi="ne-NP"/>
        </w:rPr>
        <w:t xml:space="preserve"> </w:t>
      </w:r>
      <w:r w:rsidRPr="00D06F46">
        <w:rPr>
          <w:rFonts w:ascii="Arial" w:hAnsi="Arial" w:cs="Arial"/>
          <w:b/>
          <w:color w:val="000000"/>
          <w:sz w:val="28"/>
          <w:szCs w:val="28"/>
          <w:u w:val="single"/>
          <w:lang w:bidi="ne-NP"/>
        </w:rPr>
        <w:t xml:space="preserve">Identifying priority groups </w:t>
      </w:r>
    </w:p>
    <w:p w:rsidR="005535C5" w:rsidRDefault="005535C5" w:rsidP="005535C5">
      <w:pPr>
        <w:autoSpaceDE w:val="0"/>
        <w:autoSpaceDN w:val="0"/>
        <w:adjustRightInd w:val="0"/>
        <w:jc w:val="both"/>
        <w:rPr>
          <w:rFonts w:ascii="Arial" w:hAnsi="Arial" w:cs="Arial"/>
          <w:b/>
          <w:color w:val="000000"/>
          <w:u w:val="single"/>
          <w:lang w:bidi="ne-NP"/>
        </w:rPr>
      </w:pPr>
    </w:p>
    <w:p w:rsidR="006470A5" w:rsidRDefault="006470A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A national </w:t>
      </w:r>
      <w:r w:rsidR="00F7345A">
        <w:rPr>
          <w:rFonts w:ascii="Arial" w:hAnsi="Arial" w:cs="Arial"/>
          <w:lang w:bidi="ne-NP"/>
        </w:rPr>
        <w:t>marketing and awareness raising</w:t>
      </w:r>
      <w:r>
        <w:rPr>
          <w:rFonts w:ascii="Arial" w:hAnsi="Arial" w:cs="Arial"/>
          <w:lang w:bidi="ne-NP"/>
        </w:rPr>
        <w:t xml:space="preserve"> campaign will ad</w:t>
      </w:r>
      <w:r w:rsidR="00B11018">
        <w:rPr>
          <w:rFonts w:ascii="Arial" w:hAnsi="Arial" w:cs="Arial"/>
          <w:lang w:bidi="ne-NP"/>
        </w:rPr>
        <w:t>vertise the seasonal Influenza vaccination p</w:t>
      </w:r>
      <w:r>
        <w:rPr>
          <w:rFonts w:ascii="Arial" w:hAnsi="Arial" w:cs="Arial"/>
          <w:lang w:bidi="ne-NP"/>
        </w:rPr>
        <w:t>rogramme.</w:t>
      </w:r>
      <w:r w:rsidR="008A2000">
        <w:rPr>
          <w:rFonts w:ascii="Arial" w:hAnsi="Arial" w:cs="Arial"/>
          <w:lang w:bidi="ne-NP"/>
        </w:rPr>
        <w:t xml:space="preserve"> There will also be a media campaign for children.</w:t>
      </w:r>
      <w:r w:rsidR="006C7B2F">
        <w:rPr>
          <w:rFonts w:ascii="Arial" w:hAnsi="Arial" w:cs="Arial"/>
          <w:lang w:bidi="ne-NP"/>
        </w:rPr>
        <w:t xml:space="preserve"> </w:t>
      </w:r>
      <w:r w:rsidR="004A2BE8">
        <w:rPr>
          <w:rFonts w:ascii="Arial" w:hAnsi="Arial" w:cs="Arial"/>
          <w:lang w:bidi="ne-NP"/>
        </w:rPr>
        <w:t xml:space="preserve">There will be no </w:t>
      </w:r>
      <w:r w:rsidR="003D3DC5">
        <w:rPr>
          <w:rFonts w:ascii="Arial" w:hAnsi="Arial" w:cs="Arial"/>
          <w:lang w:bidi="ne-NP"/>
        </w:rPr>
        <w:t>personal letters</w:t>
      </w:r>
      <w:r w:rsidR="004A2BE8">
        <w:rPr>
          <w:rFonts w:ascii="Arial" w:hAnsi="Arial" w:cs="Arial"/>
          <w:lang w:bidi="ne-NP"/>
        </w:rPr>
        <w:t xml:space="preserve"> sent from SEHD to 2 to 5 year old children as occur</w:t>
      </w:r>
      <w:r w:rsidR="00D25D5D">
        <w:rPr>
          <w:rFonts w:ascii="Arial" w:hAnsi="Arial" w:cs="Arial"/>
          <w:lang w:bidi="ne-NP"/>
        </w:rPr>
        <w:t>r</w:t>
      </w:r>
      <w:r w:rsidR="004A2BE8">
        <w:rPr>
          <w:rFonts w:ascii="Arial" w:hAnsi="Arial" w:cs="Arial"/>
          <w:lang w:bidi="ne-NP"/>
        </w:rPr>
        <w:t>ed last year</w:t>
      </w:r>
      <w:r w:rsidR="008A2000">
        <w:rPr>
          <w:rFonts w:ascii="Arial" w:hAnsi="Arial" w:cs="Arial"/>
          <w:lang w:bidi="ne-NP"/>
        </w:rPr>
        <w:t xml:space="preserve"> for 2 and 3 year olds</w:t>
      </w:r>
      <w:r w:rsidR="003D3DC5">
        <w:rPr>
          <w:rFonts w:ascii="Arial" w:hAnsi="Arial" w:cs="Arial"/>
          <w:lang w:bidi="ne-NP"/>
        </w:rPr>
        <w:t>. Materials</w:t>
      </w:r>
      <w:r>
        <w:rPr>
          <w:rFonts w:ascii="Arial" w:hAnsi="Arial" w:cs="Arial"/>
          <w:lang w:bidi="ne-NP"/>
        </w:rPr>
        <w:t xml:space="preserve"> </w:t>
      </w:r>
      <w:r w:rsidR="003D3DC5">
        <w:rPr>
          <w:rFonts w:ascii="Arial" w:hAnsi="Arial" w:cs="Arial"/>
          <w:lang w:bidi="ne-NP"/>
        </w:rPr>
        <w:t xml:space="preserve">will be </w:t>
      </w:r>
      <w:r w:rsidR="00F7345A">
        <w:rPr>
          <w:rFonts w:ascii="Arial" w:hAnsi="Arial" w:cs="Arial"/>
          <w:lang w:bidi="ne-NP"/>
        </w:rPr>
        <w:t xml:space="preserve">made available </w:t>
      </w:r>
      <w:r>
        <w:rPr>
          <w:rFonts w:ascii="Arial" w:hAnsi="Arial" w:cs="Arial"/>
          <w:lang w:bidi="ne-NP"/>
        </w:rPr>
        <w:t>for Health Boards</w:t>
      </w:r>
      <w:r w:rsidR="00E26E98">
        <w:rPr>
          <w:rFonts w:ascii="Arial" w:hAnsi="Arial" w:cs="Arial"/>
          <w:lang w:bidi="ne-NP"/>
        </w:rPr>
        <w:t xml:space="preserve"> </w:t>
      </w:r>
      <w:r w:rsidR="00F7345A">
        <w:rPr>
          <w:rFonts w:ascii="Arial" w:hAnsi="Arial" w:cs="Arial"/>
          <w:lang w:bidi="ne-NP"/>
        </w:rPr>
        <w:t xml:space="preserve">with patient and staff information leaflets and posters. </w:t>
      </w:r>
      <w:r>
        <w:rPr>
          <w:rFonts w:ascii="Arial" w:hAnsi="Arial" w:cs="Arial"/>
          <w:lang w:bidi="ne-NP"/>
        </w:rPr>
        <w:t>Practices should use their usual methods and local arrangements for advertising</w:t>
      </w:r>
      <w:r w:rsidR="00D25D5D">
        <w:rPr>
          <w:rFonts w:ascii="Arial" w:hAnsi="Arial" w:cs="Arial"/>
          <w:lang w:bidi="ne-NP"/>
        </w:rPr>
        <w:t>, targeting and promoting the vaccination p</w:t>
      </w:r>
      <w:r>
        <w:rPr>
          <w:rFonts w:ascii="Arial" w:hAnsi="Arial" w:cs="Arial"/>
          <w:lang w:bidi="ne-NP"/>
        </w:rPr>
        <w:t>rogramme. In particular they are asked to use their own call / recall systems for invitation letters to the target groups</w:t>
      </w:r>
    </w:p>
    <w:p w:rsidR="00EB5220" w:rsidRDefault="00EB5220" w:rsidP="005535C5">
      <w:pPr>
        <w:autoSpaceDE w:val="0"/>
        <w:autoSpaceDN w:val="0"/>
        <w:adjustRightInd w:val="0"/>
        <w:jc w:val="both"/>
        <w:rPr>
          <w:rFonts w:ascii="Arial" w:hAnsi="Arial" w:cs="Arial"/>
          <w:lang w:bidi="ne-NP"/>
        </w:rPr>
      </w:pPr>
    </w:p>
    <w:p w:rsidR="00F90833" w:rsidRDefault="00F90833" w:rsidP="005535C5">
      <w:pPr>
        <w:autoSpaceDE w:val="0"/>
        <w:autoSpaceDN w:val="0"/>
        <w:adjustRightInd w:val="0"/>
        <w:jc w:val="both"/>
        <w:rPr>
          <w:rFonts w:ascii="Arial" w:hAnsi="Arial" w:cs="Arial"/>
          <w:b/>
          <w:color w:val="000000"/>
          <w:u w:val="single"/>
          <w:lang w:bidi="ne-NP"/>
        </w:rPr>
      </w:pPr>
    </w:p>
    <w:p w:rsidR="009E26C9" w:rsidRDefault="009E26C9" w:rsidP="005535C5">
      <w:pPr>
        <w:autoSpaceDE w:val="0"/>
        <w:autoSpaceDN w:val="0"/>
        <w:adjustRightInd w:val="0"/>
        <w:jc w:val="both"/>
        <w:rPr>
          <w:rFonts w:ascii="Arial" w:hAnsi="Arial" w:cs="Arial"/>
          <w:b/>
          <w:color w:val="000000"/>
          <w:u w:val="single"/>
          <w:lang w:bidi="ne-NP"/>
        </w:rPr>
      </w:pPr>
    </w:p>
    <w:p w:rsidR="009E26C9" w:rsidRDefault="009E26C9" w:rsidP="005535C5">
      <w:pPr>
        <w:autoSpaceDE w:val="0"/>
        <w:autoSpaceDN w:val="0"/>
        <w:adjustRightInd w:val="0"/>
        <w:jc w:val="both"/>
        <w:rPr>
          <w:rFonts w:ascii="Arial" w:hAnsi="Arial" w:cs="Arial"/>
          <w:b/>
          <w:color w:val="000000"/>
          <w:u w:val="single"/>
          <w:lang w:bidi="ne-NP"/>
        </w:rPr>
      </w:pPr>
    </w:p>
    <w:p w:rsidR="005535C5" w:rsidRPr="00F17D60" w:rsidRDefault="005535C5" w:rsidP="005535C5">
      <w:pPr>
        <w:autoSpaceDE w:val="0"/>
        <w:autoSpaceDN w:val="0"/>
        <w:adjustRightInd w:val="0"/>
        <w:jc w:val="both"/>
        <w:rPr>
          <w:rFonts w:ascii="Arial" w:hAnsi="Arial" w:cs="Arial"/>
          <w:b/>
          <w:color w:val="000000"/>
          <w:u w:val="single"/>
          <w:lang w:bidi="ne-NP"/>
        </w:rPr>
      </w:pPr>
      <w:r w:rsidRPr="00F17D60">
        <w:rPr>
          <w:rFonts w:ascii="Arial" w:hAnsi="Arial" w:cs="Arial"/>
          <w:b/>
          <w:color w:val="000000"/>
          <w:u w:val="single"/>
          <w:lang w:bidi="ne-NP"/>
        </w:rPr>
        <w:t xml:space="preserve">3.1  Clinical Risk Groups </w:t>
      </w:r>
    </w:p>
    <w:p w:rsidR="005535C5" w:rsidRPr="00BB3AFC" w:rsidRDefault="005535C5" w:rsidP="005535C5">
      <w:pPr>
        <w:autoSpaceDE w:val="0"/>
        <w:autoSpaceDN w:val="0"/>
        <w:adjustRightInd w:val="0"/>
        <w:jc w:val="both"/>
        <w:rPr>
          <w:rFonts w:ascii="Arial" w:hAnsi="Arial" w:cs="Arial"/>
          <w:b/>
          <w:color w:val="000000"/>
          <w:lang w:bidi="ne-NP"/>
        </w:rPr>
      </w:pP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These cover patients aged 6 months and above with the following conditions:-</w:t>
      </w:r>
    </w:p>
    <w:p w:rsidR="009E26C9" w:rsidRDefault="009E26C9" w:rsidP="005535C5">
      <w:pPr>
        <w:autoSpaceDE w:val="0"/>
        <w:autoSpaceDN w:val="0"/>
        <w:adjustRightInd w:val="0"/>
        <w:jc w:val="both"/>
        <w:rPr>
          <w:rFonts w:ascii="Arial" w:hAnsi="Arial" w:cs="Arial"/>
          <w:color w:val="000000"/>
          <w:lang w:bidi="ne-NP"/>
        </w:rPr>
      </w:pPr>
    </w:p>
    <w:p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 xml:space="preserve">Chronic Respiratory disease, including asthma </w:t>
      </w:r>
    </w:p>
    <w:p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Heart Disease,</w:t>
      </w:r>
    </w:p>
    <w:p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Kidney Disease</w:t>
      </w:r>
    </w:p>
    <w:p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Liver Disease</w:t>
      </w:r>
    </w:p>
    <w:p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Chronic Neurological Disease</w:t>
      </w:r>
    </w:p>
    <w:p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 xml:space="preserve">Diabetes </w:t>
      </w:r>
    </w:p>
    <w:p w:rsidR="005535C5" w:rsidRDefault="005535C5"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Immunosuppression</w:t>
      </w:r>
    </w:p>
    <w:p w:rsidR="00222EC0" w:rsidRDefault="00222EC0"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Asp</w:t>
      </w:r>
      <w:r w:rsidR="00A74B6B">
        <w:rPr>
          <w:rFonts w:ascii="Arial" w:hAnsi="Arial" w:cs="Arial"/>
          <w:color w:val="000000"/>
          <w:lang w:bidi="ne-NP"/>
        </w:rPr>
        <w:t>l</w:t>
      </w:r>
      <w:r>
        <w:rPr>
          <w:rFonts w:ascii="Arial" w:hAnsi="Arial" w:cs="Arial"/>
          <w:color w:val="000000"/>
          <w:lang w:bidi="ne-NP"/>
        </w:rPr>
        <w:t xml:space="preserve">enia or dysfunction of the </w:t>
      </w:r>
      <w:r w:rsidR="00ED6D90">
        <w:rPr>
          <w:rFonts w:ascii="Arial" w:hAnsi="Arial" w:cs="Arial"/>
          <w:color w:val="000000"/>
          <w:lang w:bidi="ne-NP"/>
        </w:rPr>
        <w:t>spleen</w:t>
      </w:r>
    </w:p>
    <w:p w:rsidR="00222EC0" w:rsidRDefault="00222EC0" w:rsidP="005535C5">
      <w:pPr>
        <w:numPr>
          <w:ilvl w:val="0"/>
          <w:numId w:val="1"/>
        </w:numPr>
        <w:autoSpaceDE w:val="0"/>
        <w:autoSpaceDN w:val="0"/>
        <w:adjustRightInd w:val="0"/>
        <w:jc w:val="both"/>
        <w:rPr>
          <w:rFonts w:ascii="Arial" w:hAnsi="Arial" w:cs="Arial"/>
          <w:color w:val="000000"/>
          <w:lang w:bidi="ne-NP"/>
        </w:rPr>
      </w:pPr>
      <w:r>
        <w:rPr>
          <w:rFonts w:ascii="Arial" w:hAnsi="Arial" w:cs="Arial"/>
          <w:color w:val="000000"/>
          <w:lang w:bidi="ne-NP"/>
        </w:rPr>
        <w:t>Pregnant women</w:t>
      </w:r>
    </w:p>
    <w:p w:rsidR="005535C5" w:rsidRDefault="005535C5" w:rsidP="005535C5">
      <w:pPr>
        <w:autoSpaceDE w:val="0"/>
        <w:autoSpaceDN w:val="0"/>
        <w:adjustRightInd w:val="0"/>
        <w:ind w:left="360"/>
        <w:jc w:val="both"/>
        <w:rPr>
          <w:rFonts w:ascii="Arial" w:hAnsi="Arial" w:cs="Arial"/>
          <w:color w:val="000000"/>
          <w:lang w:bidi="ne-NP"/>
        </w:rPr>
      </w:pPr>
    </w:p>
    <w:p w:rsidR="005535C5" w:rsidRDefault="005535C5" w:rsidP="005535C5">
      <w:pPr>
        <w:autoSpaceDE w:val="0"/>
        <w:autoSpaceDN w:val="0"/>
        <w:adjustRightInd w:val="0"/>
        <w:rPr>
          <w:rFonts w:ascii="Arial" w:hAnsi="Arial" w:cs="Arial"/>
          <w:color w:val="000000"/>
          <w:lang w:bidi="ne-NP"/>
        </w:rPr>
      </w:pPr>
      <w:r>
        <w:rPr>
          <w:rFonts w:ascii="Arial" w:hAnsi="Arial" w:cs="Arial"/>
          <w:color w:val="000000"/>
          <w:lang w:bidi="ne-NP"/>
        </w:rPr>
        <w:t xml:space="preserve">For a more detailed description of the conditions included in the above risk areas see Annex 1. </w:t>
      </w:r>
    </w:p>
    <w:p w:rsidR="005535C5" w:rsidRDefault="005535C5" w:rsidP="005535C5">
      <w:pPr>
        <w:ind w:left="720"/>
        <w:jc w:val="both"/>
        <w:rPr>
          <w:rFonts w:ascii="Arial" w:hAnsi="Arial" w:cs="Arial"/>
          <w:b/>
        </w:rPr>
      </w:pPr>
    </w:p>
    <w:p w:rsidR="005535C5" w:rsidRPr="00DE1EBD" w:rsidRDefault="005535C5" w:rsidP="00D25D5D">
      <w:pPr>
        <w:ind w:left="720"/>
        <w:jc w:val="both"/>
        <w:rPr>
          <w:rFonts w:ascii="Arial" w:hAnsi="Arial" w:cs="Arial"/>
        </w:rPr>
      </w:pPr>
      <w:r>
        <w:rPr>
          <w:rFonts w:ascii="Arial" w:hAnsi="Arial" w:cs="Arial"/>
          <w:b/>
        </w:rPr>
        <w:t xml:space="preserve"> </w:t>
      </w:r>
      <w:r>
        <w:rPr>
          <w:rFonts w:ascii="Arial" w:hAnsi="Arial" w:cs="Arial"/>
        </w:rPr>
        <w:t>‘The Green Book’ also states:- ‘</w:t>
      </w:r>
      <w:r w:rsidR="00D25D5D" w:rsidRPr="00D25D5D">
        <w:rPr>
          <w:rFonts w:ascii="Arial" w:hAnsi="Arial" w:cs="Arial"/>
          <w:i/>
          <w:color w:val="221E1F"/>
        </w:rPr>
        <w:t>The list above is not exhaustive, and the medical practitioner should apply clinical judgement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Consideration should also be given to the vaccination, with inactivated vaccine, of household contacts of immunocompromised individuals, i.e. individuals who expect to share living accommodation on most days over the winter and therefore for whom continuing close contact is unavoidab</w:t>
      </w:r>
      <w:r w:rsidR="00D25D5D" w:rsidRPr="00D25D5D">
        <w:rPr>
          <w:rFonts w:ascii="Arial" w:hAnsi="Arial" w:cs="Arial"/>
          <w:color w:val="221E1F"/>
        </w:rPr>
        <w:t>le</w:t>
      </w:r>
      <w:r>
        <w:rPr>
          <w:rFonts w:ascii="Arial" w:hAnsi="Arial" w:cs="Arial"/>
          <w:lang w:eastAsia="en-GB"/>
        </w:rPr>
        <w:t>’</w:t>
      </w:r>
      <w:r w:rsidRPr="00DE1EBD">
        <w:rPr>
          <w:rFonts w:ascii="Arial" w:hAnsi="Arial" w:cs="Arial"/>
          <w:lang w:eastAsia="en-GB"/>
        </w:rPr>
        <w:t>.</w:t>
      </w:r>
    </w:p>
    <w:p w:rsidR="005535C5" w:rsidRDefault="005535C5" w:rsidP="005535C5">
      <w:pPr>
        <w:autoSpaceDE w:val="0"/>
        <w:autoSpaceDN w:val="0"/>
        <w:adjustRightInd w:val="0"/>
        <w:jc w:val="both"/>
        <w:rPr>
          <w:rFonts w:ascii="Arial" w:hAnsi="Arial" w:cs="Arial"/>
          <w:color w:val="000000"/>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color w:val="000000"/>
          <w:lang w:bidi="ne-NP"/>
        </w:rPr>
        <w:t xml:space="preserve">A list of Read codes to define patients with each of these conditions has been finalised by the Primary Care Information Service (PRIMIS+) for the Department of Health. </w:t>
      </w:r>
      <w:r>
        <w:rPr>
          <w:rFonts w:ascii="Arial" w:hAnsi="Arial" w:cs="Arial"/>
          <w:lang w:bidi="ne-NP"/>
        </w:rPr>
        <w:t xml:space="preserve">This list </w:t>
      </w:r>
      <w:r w:rsidR="00F162A1">
        <w:rPr>
          <w:rFonts w:ascii="Arial" w:hAnsi="Arial" w:cs="Arial"/>
          <w:lang w:bidi="ne-NP"/>
        </w:rPr>
        <w:t>is reviewed yearly and for the 201</w:t>
      </w:r>
      <w:r w:rsidR="00D25D5D">
        <w:rPr>
          <w:rFonts w:ascii="Arial" w:hAnsi="Arial" w:cs="Arial"/>
          <w:lang w:bidi="ne-NP"/>
        </w:rPr>
        <w:t>4</w:t>
      </w:r>
      <w:r w:rsidR="00F162A1">
        <w:rPr>
          <w:rFonts w:ascii="Arial" w:hAnsi="Arial" w:cs="Arial"/>
          <w:lang w:bidi="ne-NP"/>
        </w:rPr>
        <w:t>-1</w:t>
      </w:r>
      <w:r w:rsidR="00D25D5D">
        <w:rPr>
          <w:rFonts w:ascii="Arial" w:hAnsi="Arial" w:cs="Arial"/>
          <w:lang w:bidi="ne-NP"/>
        </w:rPr>
        <w:t>5</w:t>
      </w:r>
      <w:r w:rsidR="00F162A1">
        <w:rPr>
          <w:rFonts w:ascii="Arial" w:hAnsi="Arial" w:cs="Arial"/>
          <w:lang w:bidi="ne-NP"/>
        </w:rPr>
        <w:t xml:space="preserve"> </w:t>
      </w:r>
      <w:r w:rsidR="00A74B6B">
        <w:rPr>
          <w:rFonts w:ascii="Arial" w:hAnsi="Arial" w:cs="Arial"/>
          <w:lang w:bidi="ne-NP"/>
        </w:rPr>
        <w:t>season there</w:t>
      </w:r>
      <w:r>
        <w:rPr>
          <w:rFonts w:ascii="Arial" w:hAnsi="Arial" w:cs="Arial"/>
          <w:lang w:bidi="ne-NP"/>
        </w:rPr>
        <w:t xml:space="preserve"> are some changes to the codes for the disease areas. </w:t>
      </w:r>
      <w:r w:rsidR="00E33551">
        <w:rPr>
          <w:rFonts w:ascii="Arial" w:hAnsi="Arial" w:cs="Arial"/>
          <w:lang w:bidi="ne-NP"/>
        </w:rPr>
        <w:t xml:space="preserve">Codes for </w:t>
      </w:r>
      <w:r w:rsidR="00E33551">
        <w:rPr>
          <w:rFonts w:ascii="Arial" w:hAnsi="Arial" w:cs="Arial"/>
        </w:rPr>
        <w:t xml:space="preserve">Atrial Fibrillation, Severe Learning Disability </w:t>
      </w:r>
      <w:r w:rsidR="00B11018">
        <w:rPr>
          <w:rFonts w:ascii="Arial" w:hAnsi="Arial" w:cs="Arial"/>
        </w:rPr>
        <w:t>are now included plus there is an expansion of codes for</w:t>
      </w:r>
      <w:r w:rsidR="00E33551">
        <w:rPr>
          <w:rFonts w:ascii="Arial" w:hAnsi="Arial" w:cs="Arial"/>
        </w:rPr>
        <w:t xml:space="preserve"> Splenic D</w:t>
      </w:r>
      <w:r w:rsidR="00B11018">
        <w:rPr>
          <w:rFonts w:ascii="Arial" w:hAnsi="Arial" w:cs="Arial"/>
        </w:rPr>
        <w:t>ysfunctio</w:t>
      </w:r>
      <w:r w:rsidR="008340E0">
        <w:rPr>
          <w:rFonts w:ascii="Arial" w:hAnsi="Arial" w:cs="Arial"/>
        </w:rPr>
        <w:t>n</w:t>
      </w:r>
      <w:r w:rsidR="00E33551">
        <w:rPr>
          <w:rFonts w:ascii="Arial" w:hAnsi="Arial" w:cs="Arial"/>
        </w:rPr>
        <w:t>. The latter includes conditions such as Coeliac Disease, Thalassaemia and Sickle cell disease.</w:t>
      </w:r>
      <w:r w:rsidR="00ED6D90">
        <w:rPr>
          <w:rFonts w:ascii="Arial" w:hAnsi="Arial" w:cs="Arial"/>
          <w:lang w:bidi="ne-NP"/>
        </w:rPr>
        <w:t xml:space="preserve"> </w:t>
      </w:r>
      <w:r>
        <w:rPr>
          <w:rFonts w:ascii="Arial" w:hAnsi="Arial" w:cs="Arial"/>
          <w:lang w:bidi="ne-NP"/>
        </w:rPr>
        <w:t>The</w:t>
      </w:r>
      <w:r w:rsidR="008340E0">
        <w:rPr>
          <w:rFonts w:ascii="Arial" w:hAnsi="Arial" w:cs="Arial"/>
          <w:lang w:bidi="ne-NP"/>
        </w:rPr>
        <w:t xml:space="preserve"> full</w:t>
      </w:r>
      <w:r>
        <w:rPr>
          <w:rFonts w:ascii="Arial" w:hAnsi="Arial" w:cs="Arial"/>
          <w:lang w:bidi="ne-NP"/>
        </w:rPr>
        <w:t xml:space="preserve"> list </w:t>
      </w:r>
      <w:r w:rsidR="008340E0">
        <w:rPr>
          <w:rFonts w:ascii="Arial" w:hAnsi="Arial" w:cs="Arial"/>
          <w:lang w:bidi="ne-NP"/>
        </w:rPr>
        <w:t>o</w:t>
      </w:r>
      <w:r w:rsidR="00BC71EA">
        <w:rPr>
          <w:rFonts w:ascii="Arial" w:hAnsi="Arial" w:cs="Arial"/>
          <w:lang w:bidi="ne-NP"/>
        </w:rPr>
        <w:t>f</w:t>
      </w:r>
      <w:r w:rsidR="008340E0">
        <w:rPr>
          <w:rFonts w:ascii="Arial" w:hAnsi="Arial" w:cs="Arial"/>
          <w:lang w:bidi="ne-NP"/>
        </w:rPr>
        <w:t xml:space="preserve"> PRIMIS codes </w:t>
      </w:r>
      <w:r>
        <w:rPr>
          <w:rFonts w:ascii="Arial" w:hAnsi="Arial" w:cs="Arial"/>
          <w:lang w:bidi="ne-NP"/>
        </w:rPr>
        <w:t>is available from the SCIMP website.</w:t>
      </w:r>
      <w:r w:rsidRPr="009E2859">
        <w:rPr>
          <w:rFonts w:ascii="Arial" w:hAnsi="Arial" w:cs="Arial"/>
          <w:lang w:bidi="ne-NP"/>
        </w:rPr>
        <w:t xml:space="preserve"> </w:t>
      </w:r>
      <w:r>
        <w:rPr>
          <w:rFonts w:ascii="Arial" w:hAnsi="Arial" w:cs="Arial"/>
          <w:lang w:bidi="ne-NP"/>
        </w:rPr>
        <w:t>Software systems hav</w:t>
      </w:r>
      <w:r w:rsidR="001C0332">
        <w:rPr>
          <w:rFonts w:ascii="Arial" w:hAnsi="Arial" w:cs="Arial"/>
          <w:lang w:bidi="ne-NP"/>
        </w:rPr>
        <w:t>e been asked to integrate these</w:t>
      </w:r>
      <w:r>
        <w:rPr>
          <w:rFonts w:ascii="Arial" w:hAnsi="Arial" w:cs="Arial"/>
          <w:lang w:bidi="ne-NP"/>
        </w:rPr>
        <w:t xml:space="preserve"> codes into their searches and audits.  </w:t>
      </w:r>
    </w:p>
    <w:p w:rsidR="005535C5" w:rsidRDefault="005535C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NOTE – it is possible that there may be discrepancies in patients who are picked up by the PRIMIS</w:t>
      </w:r>
      <w:r w:rsidR="006C4FBD">
        <w:rPr>
          <w:rFonts w:ascii="Arial" w:hAnsi="Arial" w:cs="Arial"/>
          <w:lang w:bidi="ne-NP"/>
        </w:rPr>
        <w:t>+</w:t>
      </w:r>
      <w:r>
        <w:rPr>
          <w:rFonts w:ascii="Arial" w:hAnsi="Arial" w:cs="Arial"/>
          <w:lang w:bidi="ne-NP"/>
        </w:rPr>
        <w:t xml:space="preserve"> searches as requiring influenza vaccination at the start of the vaccination period compared with PRIMIS searches performed later in the programme. This may also depend on the other audits provided by your system. These differences may occur because:-</w:t>
      </w:r>
    </w:p>
    <w:p w:rsidR="00F90833" w:rsidRDefault="00F90833" w:rsidP="005535C5">
      <w:pPr>
        <w:autoSpaceDE w:val="0"/>
        <w:autoSpaceDN w:val="0"/>
        <w:adjustRightInd w:val="0"/>
        <w:jc w:val="both"/>
        <w:rPr>
          <w:rFonts w:ascii="Arial" w:hAnsi="Arial" w:cs="Arial"/>
          <w:lang w:bidi="ne-NP"/>
        </w:rPr>
      </w:pPr>
    </w:p>
    <w:p w:rsidR="005535C5" w:rsidRDefault="005535C5" w:rsidP="005535C5">
      <w:pPr>
        <w:numPr>
          <w:ilvl w:val="0"/>
          <w:numId w:val="8"/>
        </w:numPr>
        <w:autoSpaceDE w:val="0"/>
        <w:autoSpaceDN w:val="0"/>
        <w:adjustRightInd w:val="0"/>
        <w:jc w:val="both"/>
        <w:rPr>
          <w:rFonts w:ascii="Arial" w:hAnsi="Arial" w:cs="Arial"/>
          <w:lang w:bidi="ne-NP"/>
        </w:rPr>
      </w:pPr>
      <w:r>
        <w:rPr>
          <w:rFonts w:ascii="Arial" w:hAnsi="Arial" w:cs="Arial"/>
          <w:lang w:bidi="ne-NP"/>
        </w:rPr>
        <w:t>For asthma and immunosuppressed patients, searches depend on medication prescribed within a set time period of the search date. Patients may therefore be removed or added to the results later in the vaccination period.</w:t>
      </w:r>
    </w:p>
    <w:p w:rsidR="005535C5" w:rsidRDefault="005535C5" w:rsidP="005535C5">
      <w:pPr>
        <w:numPr>
          <w:ilvl w:val="0"/>
          <w:numId w:val="8"/>
        </w:numPr>
        <w:autoSpaceDE w:val="0"/>
        <w:autoSpaceDN w:val="0"/>
        <w:adjustRightInd w:val="0"/>
        <w:jc w:val="both"/>
        <w:rPr>
          <w:rFonts w:ascii="Arial" w:hAnsi="Arial" w:cs="Arial"/>
          <w:lang w:bidi="ne-NP"/>
        </w:rPr>
      </w:pPr>
      <w:r>
        <w:rPr>
          <w:rFonts w:ascii="Arial" w:hAnsi="Arial" w:cs="Arial"/>
          <w:lang w:bidi="ne-NP"/>
        </w:rPr>
        <w:t xml:space="preserve">New diagnosis of one of the chronic disease areas will add patients to the results. </w:t>
      </w:r>
    </w:p>
    <w:p w:rsidR="005535C5" w:rsidRDefault="005535C5" w:rsidP="005535C5">
      <w:pPr>
        <w:numPr>
          <w:ilvl w:val="0"/>
          <w:numId w:val="8"/>
        </w:numPr>
        <w:autoSpaceDE w:val="0"/>
        <w:autoSpaceDN w:val="0"/>
        <w:adjustRightInd w:val="0"/>
        <w:jc w:val="both"/>
        <w:rPr>
          <w:rFonts w:ascii="Arial" w:hAnsi="Arial" w:cs="Arial"/>
          <w:lang w:bidi="ne-NP"/>
        </w:rPr>
      </w:pPr>
      <w:r>
        <w:rPr>
          <w:rFonts w:ascii="Arial" w:hAnsi="Arial" w:cs="Arial"/>
          <w:lang w:bidi="ne-NP"/>
        </w:rPr>
        <w:t>Patients newly registering or de-registering with the Practice will be added or removed.</w:t>
      </w: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It is advisable that Practices perform their in-house audits at several periods during the vaccination period and don’t solely rely on initial lists. </w:t>
      </w:r>
    </w:p>
    <w:p w:rsidR="005535C5" w:rsidRPr="00431F33" w:rsidRDefault="005535C5" w:rsidP="005535C5">
      <w:pPr>
        <w:autoSpaceDE w:val="0"/>
        <w:autoSpaceDN w:val="0"/>
        <w:adjustRightInd w:val="0"/>
        <w:jc w:val="both"/>
        <w:rPr>
          <w:rFonts w:ascii="Arial" w:hAnsi="Arial" w:cs="Arial"/>
          <w:lang w:bidi="ne-NP"/>
        </w:rPr>
      </w:pPr>
    </w:p>
    <w:p w:rsidR="005535C5" w:rsidRPr="00431F33" w:rsidRDefault="005535C5" w:rsidP="005535C5">
      <w:pPr>
        <w:autoSpaceDE w:val="0"/>
        <w:autoSpaceDN w:val="0"/>
        <w:adjustRightInd w:val="0"/>
        <w:jc w:val="both"/>
        <w:rPr>
          <w:rFonts w:ascii="Arial" w:hAnsi="Arial" w:cs="Arial"/>
          <w:lang w:bidi="ne-NP"/>
        </w:rPr>
      </w:pPr>
      <w:r w:rsidRPr="00431F33">
        <w:rPr>
          <w:rFonts w:ascii="Arial" w:hAnsi="Arial" w:cs="Arial"/>
          <w:color w:val="000000"/>
        </w:rPr>
        <w:t xml:space="preserve">In </w:t>
      </w:r>
      <w:r w:rsidR="003C6BF2">
        <w:rPr>
          <w:rFonts w:ascii="Arial" w:hAnsi="Arial" w:cs="Arial"/>
          <w:color w:val="000000"/>
        </w:rPr>
        <w:t>recent years</w:t>
      </w:r>
      <w:r w:rsidRPr="00431F33">
        <w:rPr>
          <w:rFonts w:ascii="Arial" w:hAnsi="Arial" w:cs="Arial"/>
          <w:color w:val="000000"/>
        </w:rPr>
        <w:t xml:space="preserve"> there </w:t>
      </w:r>
      <w:r w:rsidR="003C6BF2">
        <w:rPr>
          <w:rFonts w:ascii="Arial" w:hAnsi="Arial" w:cs="Arial"/>
          <w:color w:val="000000"/>
        </w:rPr>
        <w:t>have been some</w:t>
      </w:r>
      <w:r w:rsidRPr="00431F33">
        <w:rPr>
          <w:rFonts w:ascii="Arial" w:hAnsi="Arial" w:cs="Arial"/>
          <w:color w:val="000000"/>
        </w:rPr>
        <w:t xml:space="preserve"> concern</w:t>
      </w:r>
      <w:r w:rsidR="006C4FBD">
        <w:rPr>
          <w:rFonts w:ascii="Arial" w:hAnsi="Arial" w:cs="Arial"/>
          <w:color w:val="000000"/>
        </w:rPr>
        <w:t>s</w:t>
      </w:r>
      <w:r w:rsidRPr="00431F33">
        <w:rPr>
          <w:rFonts w:ascii="Arial" w:hAnsi="Arial" w:cs="Arial"/>
          <w:color w:val="000000"/>
        </w:rPr>
        <w:t xml:space="preserve"> that uptake rates collected for those under the age of 65 in at-risk groups and reported by HPS may not have reflected uptake rates as determined locally by GP Practices. There are a number of reasons why uptake rates may differ in this way. In particular the national extracts are written by system suppliers to the rules defined by PRIMIS and are complex searches which take into account a combination of factors (age, prescribed medication, patient registration, recorded codes) against specified dates/points in time. It would be very difficult for an individual GP practice to re-create these searches and to achieve the same results. If staff need to query the outputs produced by practice system reports then normal local IT support processes via your health board should be used to raise a query. </w:t>
      </w:r>
      <w:r w:rsidRPr="00431F33">
        <w:rPr>
          <w:rFonts w:ascii="Arial" w:hAnsi="Arial" w:cs="Arial"/>
          <w:lang w:bidi="ne-NP"/>
        </w:rPr>
        <w:t xml:space="preserve"> </w:t>
      </w:r>
    </w:p>
    <w:p w:rsidR="005535C5" w:rsidRDefault="005535C5" w:rsidP="005535C5">
      <w:pPr>
        <w:autoSpaceDE w:val="0"/>
        <w:autoSpaceDN w:val="0"/>
        <w:adjustRightInd w:val="0"/>
        <w:jc w:val="both"/>
        <w:rPr>
          <w:rFonts w:ascii="Arial" w:hAnsi="Arial" w:cs="Arial"/>
          <w:lang w:bidi="ne-NP"/>
        </w:rPr>
      </w:pPr>
    </w:p>
    <w:p w:rsidR="005535C5" w:rsidRDefault="005535C5" w:rsidP="005535C5">
      <w:pPr>
        <w:jc w:val="both"/>
        <w:rPr>
          <w:rFonts w:ascii="Arial" w:hAnsi="Arial" w:cs="Arial"/>
        </w:rPr>
      </w:pPr>
      <w:r w:rsidRPr="002760B2">
        <w:rPr>
          <w:rFonts w:ascii="Arial" w:hAnsi="Arial" w:cs="Arial"/>
          <w:b/>
        </w:rPr>
        <w:t>Immunosuppressed patients</w:t>
      </w:r>
      <w:r w:rsidRPr="002760B2">
        <w:rPr>
          <w:rFonts w:ascii="Arial" w:hAnsi="Arial" w:cs="Arial"/>
        </w:rPr>
        <w:t>. – These are detected either by having a prescription for medication that may cause immunosuppression, or by Read codes, as detailed in the P</w:t>
      </w:r>
      <w:r>
        <w:rPr>
          <w:rFonts w:ascii="Arial" w:hAnsi="Arial" w:cs="Arial"/>
        </w:rPr>
        <w:t>RIMIS+ list</w:t>
      </w:r>
      <w:r w:rsidRPr="002760B2">
        <w:rPr>
          <w:rFonts w:ascii="Arial" w:hAnsi="Arial" w:cs="Arial"/>
        </w:rPr>
        <w:t xml:space="preserve"> (see link from SCIMP website</w:t>
      </w:r>
      <w:r w:rsidR="00CE5113">
        <w:rPr>
          <w:rFonts w:ascii="Arial" w:hAnsi="Arial" w:cs="Arial"/>
        </w:rPr>
        <w:t>).</w:t>
      </w:r>
      <w:r w:rsidRPr="002760B2">
        <w:rPr>
          <w:rFonts w:ascii="Arial" w:hAnsi="Arial" w:cs="Arial"/>
        </w:rPr>
        <w:t xml:space="preserve"> </w:t>
      </w:r>
    </w:p>
    <w:p w:rsidR="005535C5" w:rsidRDefault="005535C5" w:rsidP="005535C5">
      <w:pPr>
        <w:jc w:val="both"/>
        <w:rPr>
          <w:rFonts w:ascii="Arial" w:hAnsi="Arial" w:cs="Arial"/>
        </w:rPr>
      </w:pPr>
    </w:p>
    <w:p w:rsidR="005535C5" w:rsidRDefault="005535C5" w:rsidP="005535C5">
      <w:pPr>
        <w:pStyle w:val="PlainText"/>
        <w:jc w:val="both"/>
        <w:rPr>
          <w:rFonts w:ascii="Arial" w:hAnsi="Arial" w:cs="Arial"/>
          <w:sz w:val="24"/>
          <w:szCs w:val="24"/>
        </w:rPr>
      </w:pPr>
      <w:r w:rsidRPr="00CD41CB">
        <w:rPr>
          <w:rFonts w:ascii="Arial" w:hAnsi="Arial" w:cs="Arial"/>
          <w:sz w:val="24"/>
          <w:szCs w:val="24"/>
        </w:rPr>
        <w:t xml:space="preserve">For many patients, especially those undergoing chemotherapy or significant radiotherapy, the indication for flu vaccination may be temporary and </w:t>
      </w:r>
      <w:r>
        <w:rPr>
          <w:rFonts w:ascii="Arial" w:hAnsi="Arial" w:cs="Arial"/>
          <w:sz w:val="24"/>
          <w:szCs w:val="24"/>
        </w:rPr>
        <w:t xml:space="preserve">their medication may not be prescribed in Primary care. In addition </w:t>
      </w:r>
      <w:r w:rsidRPr="00CD41CB">
        <w:rPr>
          <w:rFonts w:ascii="Arial" w:hAnsi="Arial" w:cs="Arial"/>
          <w:sz w:val="24"/>
          <w:szCs w:val="24"/>
        </w:rPr>
        <w:t>concept</w:t>
      </w:r>
      <w:r>
        <w:rPr>
          <w:rFonts w:ascii="Arial" w:hAnsi="Arial" w:cs="Arial"/>
          <w:sz w:val="24"/>
          <w:szCs w:val="24"/>
        </w:rPr>
        <w:t>s such as</w:t>
      </w:r>
      <w:r w:rsidRPr="00CD41CB">
        <w:rPr>
          <w:rFonts w:ascii="Arial" w:hAnsi="Arial" w:cs="Arial"/>
          <w:sz w:val="24"/>
          <w:szCs w:val="24"/>
        </w:rPr>
        <w:t xml:space="preserve"> "immune suppression by a daily dose of 20mg prednisolone" cannot be meaningfully </w:t>
      </w:r>
      <w:r>
        <w:rPr>
          <w:rFonts w:ascii="Arial" w:hAnsi="Arial" w:cs="Arial"/>
          <w:sz w:val="24"/>
          <w:szCs w:val="24"/>
        </w:rPr>
        <w:t>detected</w:t>
      </w:r>
      <w:r w:rsidRPr="00CD41CB">
        <w:rPr>
          <w:rFonts w:ascii="Arial" w:hAnsi="Arial" w:cs="Arial"/>
          <w:sz w:val="24"/>
          <w:szCs w:val="24"/>
        </w:rPr>
        <w:t xml:space="preserve"> by the current system suppliers</w:t>
      </w:r>
      <w:r>
        <w:rPr>
          <w:rFonts w:ascii="Arial" w:hAnsi="Arial" w:cs="Arial"/>
          <w:sz w:val="24"/>
          <w:szCs w:val="24"/>
        </w:rPr>
        <w:t xml:space="preserve">. </w:t>
      </w:r>
      <w:r w:rsidRPr="00CD41CB">
        <w:rPr>
          <w:rFonts w:ascii="Arial" w:hAnsi="Arial" w:cs="Arial"/>
          <w:sz w:val="24"/>
          <w:szCs w:val="24"/>
        </w:rPr>
        <w:t xml:space="preserve"> </w:t>
      </w:r>
    </w:p>
    <w:p w:rsidR="005535C5" w:rsidRPr="007949C4" w:rsidRDefault="005535C5" w:rsidP="005535C5">
      <w:pPr>
        <w:pStyle w:val="PlainText"/>
        <w:jc w:val="both"/>
        <w:rPr>
          <w:rFonts w:ascii="Arial" w:hAnsi="Arial" w:cs="Arial"/>
          <w:b/>
          <w:sz w:val="24"/>
          <w:szCs w:val="24"/>
        </w:rPr>
      </w:pPr>
    </w:p>
    <w:p w:rsidR="005535C5" w:rsidRPr="007949C4" w:rsidRDefault="005535C5" w:rsidP="005535C5">
      <w:pPr>
        <w:pStyle w:val="PlainText"/>
        <w:jc w:val="both"/>
        <w:rPr>
          <w:rFonts w:ascii="Arial" w:hAnsi="Arial" w:cs="Arial"/>
          <w:b/>
          <w:sz w:val="24"/>
          <w:szCs w:val="24"/>
        </w:rPr>
      </w:pPr>
      <w:r w:rsidRPr="007949C4">
        <w:rPr>
          <w:rFonts w:ascii="Arial" w:hAnsi="Arial" w:cs="Arial"/>
          <w:b/>
          <w:sz w:val="24"/>
          <w:szCs w:val="24"/>
        </w:rPr>
        <w:t xml:space="preserve">This group in particular therefore may not be accurately represented by IT system searches and will need clinical assessment to identify patients separately. </w:t>
      </w:r>
    </w:p>
    <w:p w:rsidR="005535C5" w:rsidRPr="002760B2" w:rsidRDefault="005535C5" w:rsidP="005535C5">
      <w:pPr>
        <w:jc w:val="both"/>
        <w:rPr>
          <w:rFonts w:ascii="Arial" w:hAnsi="Arial" w:cs="Arial"/>
        </w:rPr>
      </w:pPr>
    </w:p>
    <w:p w:rsidR="005535C5" w:rsidRDefault="005535C5" w:rsidP="005535C5">
      <w:pPr>
        <w:jc w:val="both"/>
        <w:rPr>
          <w:rFonts w:ascii="Arial" w:hAnsi="Arial" w:cs="Arial"/>
        </w:rPr>
      </w:pPr>
      <w:r>
        <w:rPr>
          <w:rFonts w:ascii="Arial" w:hAnsi="Arial" w:cs="Arial"/>
        </w:rPr>
        <w:t>Identification could be:-</w:t>
      </w:r>
    </w:p>
    <w:p w:rsidR="005535C5" w:rsidRDefault="005535C5" w:rsidP="005535C5">
      <w:pPr>
        <w:numPr>
          <w:ilvl w:val="0"/>
          <w:numId w:val="5"/>
        </w:numPr>
        <w:jc w:val="both"/>
        <w:rPr>
          <w:rFonts w:ascii="Arial" w:hAnsi="Arial" w:cs="Arial"/>
        </w:rPr>
      </w:pPr>
      <w:r>
        <w:rPr>
          <w:rFonts w:ascii="Arial" w:hAnsi="Arial" w:cs="Arial"/>
        </w:rPr>
        <w:t>By notification from secondary care specialists</w:t>
      </w:r>
    </w:p>
    <w:p w:rsidR="005535C5" w:rsidRPr="002760B2" w:rsidRDefault="005535C5" w:rsidP="005535C5">
      <w:pPr>
        <w:numPr>
          <w:ilvl w:val="0"/>
          <w:numId w:val="5"/>
        </w:numPr>
        <w:jc w:val="both"/>
        <w:rPr>
          <w:rFonts w:ascii="Arial" w:hAnsi="Arial" w:cs="Arial"/>
        </w:rPr>
      </w:pPr>
      <w:r w:rsidRPr="002760B2">
        <w:rPr>
          <w:rFonts w:ascii="Arial" w:hAnsi="Arial" w:cs="Arial"/>
        </w:rPr>
        <w:t xml:space="preserve"> If patients </w:t>
      </w:r>
      <w:r>
        <w:rPr>
          <w:rFonts w:ascii="Arial" w:hAnsi="Arial" w:cs="Arial"/>
        </w:rPr>
        <w:t>are coded as</w:t>
      </w:r>
      <w:r w:rsidRPr="002760B2">
        <w:rPr>
          <w:rFonts w:ascii="Arial" w:hAnsi="Arial" w:cs="Arial"/>
        </w:rPr>
        <w:t xml:space="preserve"> receiving chemotherapy</w:t>
      </w:r>
      <w:r w:rsidR="006C4FBD">
        <w:rPr>
          <w:rFonts w:ascii="Arial" w:hAnsi="Arial" w:cs="Arial"/>
        </w:rPr>
        <w:t>,</w:t>
      </w:r>
      <w:r w:rsidRPr="002760B2">
        <w:rPr>
          <w:rFonts w:ascii="Arial" w:hAnsi="Arial" w:cs="Arial"/>
        </w:rPr>
        <w:t xml:space="preserve"> then searching for this within the last 6 months will generate a list to be reviewed.</w:t>
      </w:r>
    </w:p>
    <w:p w:rsidR="005535C5" w:rsidRPr="002760B2" w:rsidRDefault="005535C5" w:rsidP="005535C5">
      <w:pPr>
        <w:numPr>
          <w:ilvl w:val="0"/>
          <w:numId w:val="5"/>
        </w:numPr>
        <w:jc w:val="both"/>
        <w:rPr>
          <w:rFonts w:ascii="Arial" w:hAnsi="Arial" w:cs="Arial"/>
        </w:rPr>
      </w:pPr>
      <w:r>
        <w:rPr>
          <w:rFonts w:ascii="Arial" w:hAnsi="Arial" w:cs="Arial"/>
        </w:rPr>
        <w:t xml:space="preserve">By </w:t>
      </w:r>
      <w:r w:rsidRPr="002760B2">
        <w:rPr>
          <w:rFonts w:ascii="Arial" w:hAnsi="Arial" w:cs="Arial"/>
        </w:rPr>
        <w:t>discussion with GP’s, practice and district nursing staff and phlebotomists.</w:t>
      </w:r>
    </w:p>
    <w:p w:rsidR="005535C5" w:rsidRPr="002760B2" w:rsidRDefault="005535C5" w:rsidP="005535C5">
      <w:pPr>
        <w:jc w:val="both"/>
        <w:rPr>
          <w:rFonts w:ascii="Arial" w:hAnsi="Arial" w:cs="Arial"/>
        </w:rPr>
      </w:pPr>
    </w:p>
    <w:p w:rsidR="005535C5" w:rsidRPr="002760B2" w:rsidRDefault="005535C5" w:rsidP="005535C5">
      <w:pPr>
        <w:jc w:val="both"/>
        <w:rPr>
          <w:rFonts w:ascii="Arial" w:hAnsi="Arial" w:cs="Arial"/>
        </w:rPr>
      </w:pPr>
      <w:r w:rsidRPr="002760B2">
        <w:rPr>
          <w:rFonts w:ascii="Arial" w:hAnsi="Arial" w:cs="Arial"/>
        </w:rPr>
        <w:t xml:space="preserve">In addition it would be sensible for Practices to </w:t>
      </w:r>
      <w:r>
        <w:rPr>
          <w:rFonts w:ascii="Arial" w:hAnsi="Arial" w:cs="Arial"/>
        </w:rPr>
        <w:t xml:space="preserve">add the following code to </w:t>
      </w:r>
      <w:r w:rsidRPr="002760B2">
        <w:rPr>
          <w:rFonts w:ascii="Arial" w:hAnsi="Arial" w:cs="Arial"/>
        </w:rPr>
        <w:t>these patients</w:t>
      </w:r>
      <w:r>
        <w:rPr>
          <w:rFonts w:ascii="Arial" w:hAnsi="Arial" w:cs="Arial"/>
        </w:rPr>
        <w:t xml:space="preserve"> record so that they will b</w:t>
      </w:r>
      <w:r w:rsidRPr="002760B2">
        <w:rPr>
          <w:rFonts w:ascii="Arial" w:hAnsi="Arial" w:cs="Arial"/>
        </w:rPr>
        <w:t xml:space="preserve">e identifiable both for HPS surveillance and by the Practice for payment purposes. </w:t>
      </w:r>
      <w:r w:rsidR="001F3EF7">
        <w:rPr>
          <w:rFonts w:ascii="Arial" w:hAnsi="Arial" w:cs="Arial"/>
        </w:rPr>
        <w:t xml:space="preserve">As for </w:t>
      </w:r>
      <w:r w:rsidR="00D53298">
        <w:rPr>
          <w:rFonts w:ascii="Arial" w:hAnsi="Arial" w:cs="Arial"/>
        </w:rPr>
        <w:t>previous years</w:t>
      </w:r>
      <w:r w:rsidR="001F3EF7">
        <w:rPr>
          <w:rFonts w:ascii="Arial" w:hAnsi="Arial" w:cs="Arial"/>
        </w:rPr>
        <w:t>, t</w:t>
      </w:r>
      <w:r w:rsidRPr="002760B2">
        <w:rPr>
          <w:rFonts w:ascii="Arial" w:hAnsi="Arial" w:cs="Arial"/>
        </w:rPr>
        <w:t>he most appropriate P</w:t>
      </w:r>
      <w:r>
        <w:rPr>
          <w:rFonts w:ascii="Arial" w:hAnsi="Arial" w:cs="Arial"/>
        </w:rPr>
        <w:t>RIMIS</w:t>
      </w:r>
      <w:r w:rsidRPr="002760B2">
        <w:rPr>
          <w:rFonts w:ascii="Arial" w:hAnsi="Arial" w:cs="Arial"/>
        </w:rPr>
        <w:t xml:space="preserve">+ code to use </w:t>
      </w:r>
      <w:r w:rsidR="001F3EF7">
        <w:rPr>
          <w:rFonts w:ascii="Arial" w:hAnsi="Arial" w:cs="Arial"/>
        </w:rPr>
        <w:t>is</w:t>
      </w:r>
      <w:r w:rsidRPr="002760B2">
        <w:rPr>
          <w:rFonts w:ascii="Arial" w:hAnsi="Arial" w:cs="Arial"/>
        </w:rPr>
        <w:t>:-</w:t>
      </w:r>
    </w:p>
    <w:p w:rsidR="005535C5" w:rsidRDefault="005535C5" w:rsidP="005535C5">
      <w:pPr>
        <w:jc w:val="center"/>
        <w:rPr>
          <w:b/>
          <w:color w:val="0000FF"/>
          <w:sz w:val="28"/>
          <w:szCs w:val="28"/>
        </w:rPr>
      </w:pPr>
    </w:p>
    <w:p w:rsidR="005535C5" w:rsidRDefault="005535C5" w:rsidP="0035271B">
      <w:pPr>
        <w:ind w:left="720" w:firstLine="720"/>
        <w:rPr>
          <w:rFonts w:ascii="Arial" w:hAnsi="Arial" w:cs="Arial"/>
        </w:rPr>
      </w:pPr>
      <w:r w:rsidRPr="00F162A1">
        <w:rPr>
          <w:rFonts w:ascii="Arial" w:hAnsi="Arial" w:cs="Arial"/>
          <w:b/>
          <w:color w:val="0000FF"/>
          <w:sz w:val="28"/>
          <w:szCs w:val="28"/>
        </w:rPr>
        <w:t>2J30. Patient immunocompromised</w:t>
      </w:r>
      <w:r w:rsidRPr="002760B2">
        <w:rPr>
          <w:rFonts w:ascii="Arial" w:hAnsi="Arial" w:cs="Arial"/>
        </w:rPr>
        <w:t>.</w:t>
      </w:r>
    </w:p>
    <w:p w:rsidR="001F3EF7" w:rsidRDefault="001F3EF7" w:rsidP="00F162A1">
      <w:pPr>
        <w:rPr>
          <w:rFonts w:ascii="Arial" w:hAnsi="Arial" w:cs="Arial"/>
        </w:rPr>
      </w:pPr>
    </w:p>
    <w:p w:rsidR="009E26C9" w:rsidRDefault="009E26C9" w:rsidP="00F162A1">
      <w:pPr>
        <w:rPr>
          <w:ins w:id="6" w:author="Karen Shaw" w:date="2014-09-15T17:58:00Z"/>
          <w:rFonts w:ascii="Arial" w:hAnsi="Arial" w:cs="Arial"/>
        </w:rPr>
      </w:pPr>
    </w:p>
    <w:p w:rsidR="0035271B" w:rsidRDefault="001F3EF7" w:rsidP="00F162A1">
      <w:pPr>
        <w:rPr>
          <w:rFonts w:ascii="Arial" w:hAnsi="Arial" w:cs="Arial"/>
        </w:rPr>
      </w:pPr>
      <w:r>
        <w:rPr>
          <w:rFonts w:ascii="Arial" w:hAnsi="Arial" w:cs="Arial"/>
        </w:rPr>
        <w:t>However there is also a</w:t>
      </w:r>
      <w:r w:rsidR="00D53298">
        <w:rPr>
          <w:rFonts w:ascii="Arial" w:hAnsi="Arial" w:cs="Arial"/>
        </w:rPr>
        <w:t>n alternative</w:t>
      </w:r>
      <w:r>
        <w:rPr>
          <w:rFonts w:ascii="Arial" w:hAnsi="Arial" w:cs="Arial"/>
        </w:rPr>
        <w:t xml:space="preserve"> Read code introduced into the PRIMIS list</w:t>
      </w:r>
      <w:r w:rsidR="00D53298">
        <w:rPr>
          <w:rFonts w:ascii="Arial" w:hAnsi="Arial" w:cs="Arial"/>
        </w:rPr>
        <w:t xml:space="preserve"> in 2013</w:t>
      </w:r>
      <w:r>
        <w:rPr>
          <w:rFonts w:ascii="Arial" w:hAnsi="Arial" w:cs="Arial"/>
        </w:rPr>
        <w:t xml:space="preserve"> that may be considered :- </w:t>
      </w:r>
    </w:p>
    <w:p w:rsidR="0035271B" w:rsidRDefault="0035271B" w:rsidP="00F162A1">
      <w:pPr>
        <w:rPr>
          <w:rFonts w:ascii="Arial" w:hAnsi="Arial" w:cs="Arial"/>
        </w:rPr>
      </w:pPr>
    </w:p>
    <w:p w:rsidR="00F162A1" w:rsidRPr="00F162A1" w:rsidRDefault="00F162A1" w:rsidP="0035271B">
      <w:pPr>
        <w:rPr>
          <w:rFonts w:ascii="Arial" w:hAnsi="Arial" w:cs="Arial"/>
          <w:color w:val="0000FF"/>
        </w:rPr>
      </w:pPr>
      <w:r w:rsidRPr="00F162A1">
        <w:rPr>
          <w:rFonts w:ascii="Arial" w:hAnsi="Arial" w:cs="Arial"/>
          <w:color w:val="0070C0"/>
        </w:rPr>
        <w:t xml:space="preserve"> </w:t>
      </w:r>
      <w:r w:rsidR="0035271B">
        <w:rPr>
          <w:rFonts w:ascii="Arial" w:hAnsi="Arial" w:cs="Arial"/>
          <w:color w:val="0070C0"/>
        </w:rPr>
        <w:tab/>
      </w:r>
      <w:r w:rsidR="0035271B">
        <w:rPr>
          <w:rFonts w:ascii="Arial" w:hAnsi="Arial" w:cs="Arial"/>
          <w:color w:val="0070C0"/>
        </w:rPr>
        <w:tab/>
      </w:r>
      <w:r w:rsidRPr="00F162A1">
        <w:rPr>
          <w:rFonts w:ascii="Arial" w:hAnsi="Arial" w:cs="Arial"/>
          <w:b/>
          <w:color w:val="0000FF"/>
          <w:sz w:val="28"/>
          <w:szCs w:val="28"/>
        </w:rPr>
        <w:t>2J31.</w:t>
      </w:r>
      <w:r w:rsidR="001F3EF7">
        <w:rPr>
          <w:rFonts w:ascii="Arial" w:hAnsi="Arial" w:cs="Arial"/>
          <w:b/>
          <w:color w:val="0000FF"/>
          <w:sz w:val="28"/>
          <w:szCs w:val="28"/>
        </w:rPr>
        <w:t xml:space="preserve">  </w:t>
      </w:r>
      <w:r w:rsidRPr="00F162A1">
        <w:rPr>
          <w:rFonts w:ascii="Arial" w:hAnsi="Arial" w:cs="Arial"/>
          <w:b/>
          <w:color w:val="0000FF"/>
          <w:sz w:val="28"/>
          <w:szCs w:val="28"/>
        </w:rPr>
        <w:t>Patient immunosuppressed</w:t>
      </w:r>
    </w:p>
    <w:p w:rsidR="005535C5" w:rsidRDefault="005535C5" w:rsidP="005535C5">
      <w:pPr>
        <w:autoSpaceDE w:val="0"/>
        <w:autoSpaceDN w:val="0"/>
        <w:adjustRightInd w:val="0"/>
        <w:jc w:val="both"/>
        <w:rPr>
          <w:rFonts w:ascii="Arial" w:hAnsi="Arial" w:cs="Arial"/>
          <w:color w:val="000000"/>
          <w:lang w:bidi="ne-NP"/>
        </w:rPr>
      </w:pPr>
    </w:p>
    <w:p w:rsidR="005535C5" w:rsidRPr="00F17D60" w:rsidRDefault="005535C5" w:rsidP="005535C5">
      <w:pPr>
        <w:autoSpaceDE w:val="0"/>
        <w:autoSpaceDN w:val="0"/>
        <w:adjustRightInd w:val="0"/>
        <w:jc w:val="both"/>
        <w:rPr>
          <w:rFonts w:ascii="Arial" w:hAnsi="Arial" w:cs="Arial"/>
          <w:u w:val="single"/>
          <w:lang w:bidi="ne-NP"/>
        </w:rPr>
      </w:pPr>
      <w:r w:rsidRPr="00F17D60">
        <w:rPr>
          <w:rFonts w:ascii="Arial" w:hAnsi="Arial" w:cs="Arial"/>
          <w:b/>
          <w:u w:val="single"/>
          <w:lang w:bidi="ne-NP"/>
        </w:rPr>
        <w:t xml:space="preserve">3.2 </w:t>
      </w:r>
      <w:r w:rsidRPr="00F17D60">
        <w:rPr>
          <w:rFonts w:ascii="Arial" w:hAnsi="Arial" w:cs="Arial"/>
          <w:u w:val="single"/>
          <w:lang w:bidi="ne-NP"/>
        </w:rPr>
        <w:t xml:space="preserve"> </w:t>
      </w:r>
      <w:r w:rsidRPr="00F17D60">
        <w:rPr>
          <w:rFonts w:ascii="Arial" w:hAnsi="Arial" w:cs="Arial"/>
          <w:b/>
          <w:u w:val="single"/>
          <w:lang w:bidi="ne-NP"/>
        </w:rPr>
        <w:t>Pregnant Women</w:t>
      </w:r>
    </w:p>
    <w:p w:rsidR="005535C5" w:rsidRDefault="005535C5" w:rsidP="005535C5">
      <w:pPr>
        <w:autoSpaceDE w:val="0"/>
        <w:autoSpaceDN w:val="0"/>
        <w:adjustRightInd w:val="0"/>
        <w:jc w:val="both"/>
        <w:rPr>
          <w:rFonts w:ascii="Arial" w:hAnsi="Arial" w:cs="Arial"/>
          <w:b/>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Information and clinical guidance on vaccination in pregnancy and during breast feeding is available </w:t>
      </w:r>
      <w:r w:rsidR="00A74B6B">
        <w:rPr>
          <w:rFonts w:ascii="Arial" w:hAnsi="Arial" w:cs="Arial"/>
          <w:lang w:bidi="ne-NP"/>
        </w:rPr>
        <w:t>within the Influenza chapter in</w:t>
      </w:r>
      <w:r>
        <w:rPr>
          <w:rFonts w:ascii="Arial" w:hAnsi="Arial" w:cs="Arial"/>
          <w:lang w:bidi="ne-NP"/>
        </w:rPr>
        <w:t xml:space="preserve"> the “Green Book” (Immunisation against infectious diseases) through the following link</w:t>
      </w:r>
      <w:r w:rsidR="006C4FBD">
        <w:rPr>
          <w:rFonts w:ascii="Arial" w:hAnsi="Arial" w:cs="Arial"/>
          <w:lang w:bidi="ne-NP"/>
        </w:rPr>
        <w:t>:-</w:t>
      </w:r>
      <w:r>
        <w:rPr>
          <w:rFonts w:ascii="Arial" w:hAnsi="Arial" w:cs="Arial"/>
          <w:lang w:bidi="ne-NP"/>
        </w:rPr>
        <w:t xml:space="preserve"> </w:t>
      </w:r>
    </w:p>
    <w:p w:rsidR="005535C5" w:rsidRDefault="005535C5" w:rsidP="005535C5">
      <w:pPr>
        <w:autoSpaceDE w:val="0"/>
        <w:autoSpaceDN w:val="0"/>
        <w:adjustRightInd w:val="0"/>
        <w:jc w:val="both"/>
        <w:rPr>
          <w:rFonts w:ascii="Arial" w:hAnsi="Arial" w:cs="Arial"/>
          <w:lang w:bidi="ne-NP"/>
        </w:rPr>
      </w:pPr>
    </w:p>
    <w:p w:rsidR="00A74B6B" w:rsidRDefault="00D53298" w:rsidP="005535C5">
      <w:pPr>
        <w:autoSpaceDE w:val="0"/>
        <w:autoSpaceDN w:val="0"/>
        <w:adjustRightInd w:val="0"/>
        <w:jc w:val="both"/>
        <w:rPr>
          <w:rFonts w:ascii="Arial" w:hAnsi="Arial" w:cs="Arial"/>
        </w:rPr>
      </w:pPr>
      <w:hyperlink r:id="rId11" w:history="1">
        <w:r w:rsidRPr="002433F2">
          <w:rPr>
            <w:rStyle w:val="Hyperlink"/>
            <w:rFonts w:ascii="Arial" w:hAnsi="Arial" w:cs="Arial"/>
          </w:rPr>
          <w:t>https://www.gov.uk/government/uploads/system/uploads/attachment_data/file/347458/Green_Book_Chapter_19_v6_0.pdf</w:t>
        </w:r>
      </w:hyperlink>
    </w:p>
    <w:p w:rsidR="00D53298" w:rsidRPr="00D3238A" w:rsidRDefault="00D53298"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Practices will need to identify women who are currently pregnant to offer them vaccination. </w:t>
      </w:r>
    </w:p>
    <w:p w:rsidR="005535C5" w:rsidRDefault="005535C5" w:rsidP="005535C5">
      <w:pPr>
        <w:autoSpaceDE w:val="0"/>
        <w:autoSpaceDN w:val="0"/>
        <w:adjustRightInd w:val="0"/>
        <w:jc w:val="both"/>
        <w:rPr>
          <w:rFonts w:ascii="Arial" w:hAnsi="Arial" w:cs="Arial"/>
          <w:lang w:bidi="ne-NP"/>
        </w:rPr>
      </w:pPr>
    </w:p>
    <w:p w:rsidR="005535C5" w:rsidRPr="00F7260B" w:rsidRDefault="005535C5" w:rsidP="005535C5">
      <w:pPr>
        <w:jc w:val="both"/>
        <w:rPr>
          <w:rFonts w:ascii="Arial" w:hAnsi="Arial" w:cs="Arial"/>
          <w:b/>
        </w:rPr>
      </w:pPr>
      <w:r w:rsidRPr="00F7260B">
        <w:rPr>
          <w:rFonts w:ascii="Arial" w:hAnsi="Arial" w:cs="Arial"/>
        </w:rPr>
        <w:t xml:space="preserve">Primis+ have defined codes and searches that may be used by the </w:t>
      </w:r>
      <w:r>
        <w:rPr>
          <w:rFonts w:ascii="Arial" w:hAnsi="Arial" w:cs="Arial"/>
        </w:rPr>
        <w:t xml:space="preserve">IT </w:t>
      </w:r>
      <w:r w:rsidRPr="00F7260B">
        <w:rPr>
          <w:rFonts w:ascii="Arial" w:hAnsi="Arial" w:cs="Arial"/>
        </w:rPr>
        <w:t>systems to help identify pregnant patients. These will initially look for a ‘pregnant’ code recorded between 1.1.1</w:t>
      </w:r>
      <w:r w:rsidR="00D53298">
        <w:rPr>
          <w:rFonts w:ascii="Arial" w:hAnsi="Arial" w:cs="Arial"/>
        </w:rPr>
        <w:t>4</w:t>
      </w:r>
      <w:r w:rsidRPr="00F7260B">
        <w:rPr>
          <w:rFonts w:ascii="Arial" w:hAnsi="Arial" w:cs="Arial"/>
        </w:rPr>
        <w:t xml:space="preserve"> and 31.8.1</w:t>
      </w:r>
      <w:r w:rsidR="00D53298">
        <w:rPr>
          <w:rFonts w:ascii="Arial" w:hAnsi="Arial" w:cs="Arial"/>
        </w:rPr>
        <w:t>4</w:t>
      </w:r>
      <w:r w:rsidRPr="00F7260B">
        <w:rPr>
          <w:rFonts w:ascii="Arial" w:hAnsi="Arial" w:cs="Arial"/>
        </w:rPr>
        <w:t xml:space="preserve">, removing those that have a most recent ‘delivery code’ to identify those </w:t>
      </w:r>
      <w:r w:rsidR="006C4FBD">
        <w:rPr>
          <w:rFonts w:ascii="Arial" w:hAnsi="Arial" w:cs="Arial"/>
        </w:rPr>
        <w:t xml:space="preserve">still </w:t>
      </w:r>
      <w:r w:rsidRPr="00F7260B">
        <w:rPr>
          <w:rFonts w:ascii="Arial" w:hAnsi="Arial" w:cs="Arial"/>
        </w:rPr>
        <w:t>pregnant on 31.8.1</w:t>
      </w:r>
      <w:r w:rsidR="00D53298">
        <w:rPr>
          <w:rFonts w:ascii="Arial" w:hAnsi="Arial" w:cs="Arial"/>
        </w:rPr>
        <w:t>4</w:t>
      </w:r>
      <w:r w:rsidRPr="00F7260B">
        <w:rPr>
          <w:rFonts w:ascii="Arial" w:hAnsi="Arial" w:cs="Arial"/>
        </w:rPr>
        <w:t>. The search then looks for those with a code between 1.9.1</w:t>
      </w:r>
      <w:r w:rsidR="00D53298">
        <w:rPr>
          <w:rFonts w:ascii="Arial" w:hAnsi="Arial" w:cs="Arial"/>
        </w:rPr>
        <w:t>4</w:t>
      </w:r>
      <w:r w:rsidRPr="00F7260B">
        <w:rPr>
          <w:rFonts w:ascii="Arial" w:hAnsi="Arial" w:cs="Arial"/>
        </w:rPr>
        <w:t xml:space="preserve"> to 31.1.1</w:t>
      </w:r>
      <w:r w:rsidR="00D53298">
        <w:rPr>
          <w:rFonts w:ascii="Arial" w:hAnsi="Arial" w:cs="Arial"/>
        </w:rPr>
        <w:t>5</w:t>
      </w:r>
      <w:r w:rsidRPr="00F7260B">
        <w:rPr>
          <w:rFonts w:ascii="Arial" w:hAnsi="Arial" w:cs="Arial"/>
        </w:rPr>
        <w:t xml:space="preserve"> for those who become pregnant during the vaccination season.</w:t>
      </w:r>
    </w:p>
    <w:p w:rsidR="005535C5" w:rsidRDefault="005535C5" w:rsidP="005535C5">
      <w:pPr>
        <w:autoSpaceDE w:val="0"/>
        <w:autoSpaceDN w:val="0"/>
        <w:adjustRightInd w:val="0"/>
        <w:jc w:val="both"/>
        <w:rPr>
          <w:rFonts w:ascii="Arial" w:hAnsi="Arial" w:cs="Arial"/>
          <w:lang w:bidi="ne-NP"/>
        </w:rPr>
      </w:pPr>
    </w:p>
    <w:p w:rsidR="005535C5" w:rsidRPr="00FC66C6" w:rsidRDefault="005535C5" w:rsidP="005535C5">
      <w:pPr>
        <w:autoSpaceDE w:val="0"/>
        <w:autoSpaceDN w:val="0"/>
        <w:adjustRightInd w:val="0"/>
        <w:jc w:val="both"/>
        <w:rPr>
          <w:rFonts w:ascii="Arial" w:hAnsi="Arial" w:cs="Arial"/>
          <w:lang w:bidi="ne-NP"/>
        </w:rPr>
      </w:pPr>
      <w:r>
        <w:rPr>
          <w:rFonts w:ascii="Arial" w:hAnsi="Arial" w:cs="Arial"/>
          <w:lang w:bidi="ne-NP"/>
        </w:rPr>
        <w:t>However, depending on how pregnancy is coded by the practice and the local arrangements for pregnancy care</w:t>
      </w:r>
      <w:r w:rsidR="006C4FBD">
        <w:rPr>
          <w:rFonts w:ascii="Arial" w:hAnsi="Arial" w:cs="Arial"/>
          <w:lang w:bidi="ne-NP"/>
        </w:rPr>
        <w:t>,</w:t>
      </w:r>
      <w:r>
        <w:rPr>
          <w:rFonts w:ascii="Arial" w:hAnsi="Arial" w:cs="Arial"/>
          <w:lang w:bidi="ne-NP"/>
        </w:rPr>
        <w:t xml:space="preserve"> electronic searches may not be the most efficient method to identify pregnant women.</w:t>
      </w:r>
    </w:p>
    <w:p w:rsidR="005535C5" w:rsidRDefault="005535C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Pregnant patients who are also in one of the clinical risk groups will be picked up through the routine searches. Other pregnant women may only be known to Board maternity services and some only known to their registered GP practice and liaison between the services will be required to ensure complete identification of pregnant women as they come forward for antenatal care. </w:t>
      </w:r>
    </w:p>
    <w:p w:rsidR="005535C5" w:rsidRDefault="005535C5" w:rsidP="005535C5">
      <w:pPr>
        <w:numPr>
          <w:ins w:id="7" w:author="gpr240" w:date="2010-09-28T12:26:00Z"/>
        </w:numPr>
        <w:autoSpaceDE w:val="0"/>
        <w:autoSpaceDN w:val="0"/>
        <w:adjustRightInd w:val="0"/>
        <w:jc w:val="both"/>
        <w:rPr>
          <w:rFonts w:ascii="Arial" w:hAnsi="Arial" w:cs="Arial"/>
          <w:lang w:bidi="ne-NP"/>
        </w:rPr>
      </w:pPr>
    </w:p>
    <w:p w:rsidR="005535C5" w:rsidRDefault="005535C5" w:rsidP="005535C5">
      <w:pPr>
        <w:numPr>
          <w:ilvl w:val="0"/>
          <w:numId w:val="4"/>
        </w:numPr>
        <w:autoSpaceDE w:val="0"/>
        <w:autoSpaceDN w:val="0"/>
        <w:adjustRightInd w:val="0"/>
        <w:jc w:val="both"/>
        <w:rPr>
          <w:rFonts w:ascii="Arial" w:hAnsi="Arial" w:cs="Arial"/>
          <w:lang w:bidi="ne-NP"/>
        </w:rPr>
      </w:pPr>
      <w:r>
        <w:rPr>
          <w:rFonts w:ascii="Arial" w:hAnsi="Arial" w:cs="Arial"/>
          <w:lang w:bidi="ne-NP"/>
        </w:rPr>
        <w:t xml:space="preserve">Frequent liaison between Practice and local maternity services may be the simplest method for keeping a list of those known to be pregnant. </w:t>
      </w:r>
    </w:p>
    <w:p w:rsidR="005535C5" w:rsidRDefault="005535C5" w:rsidP="005535C5">
      <w:pPr>
        <w:autoSpaceDE w:val="0"/>
        <w:autoSpaceDN w:val="0"/>
        <w:adjustRightInd w:val="0"/>
        <w:jc w:val="both"/>
        <w:rPr>
          <w:rFonts w:ascii="Arial" w:hAnsi="Arial" w:cs="Arial"/>
          <w:lang w:bidi="ne-NP"/>
        </w:rPr>
      </w:pPr>
    </w:p>
    <w:p w:rsidR="005535C5" w:rsidRDefault="005535C5" w:rsidP="005535C5">
      <w:pPr>
        <w:numPr>
          <w:ilvl w:val="0"/>
          <w:numId w:val="2"/>
        </w:numPr>
        <w:autoSpaceDE w:val="0"/>
        <w:autoSpaceDN w:val="0"/>
        <w:adjustRightInd w:val="0"/>
        <w:jc w:val="both"/>
        <w:rPr>
          <w:rFonts w:ascii="Arial" w:hAnsi="Arial" w:cs="Arial"/>
          <w:lang w:bidi="ne-NP"/>
        </w:rPr>
      </w:pPr>
      <w:r>
        <w:rPr>
          <w:rFonts w:ascii="Arial" w:hAnsi="Arial" w:cs="Arial"/>
          <w:lang w:bidi="ne-NP"/>
        </w:rPr>
        <w:t>If Practices routinely use SCI Gateway or Read code their referrals to Ante-natal services, a list could be generated by searching for these over the last 9 months and excluding those who are no longer pregnant.</w:t>
      </w:r>
    </w:p>
    <w:p w:rsidR="005535C5" w:rsidRDefault="005535C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Pregnancy</w:t>
      </w:r>
      <w:r w:rsidRPr="00FC66C6">
        <w:rPr>
          <w:rFonts w:ascii="Arial" w:hAnsi="Arial" w:cs="Arial"/>
          <w:lang w:bidi="ne-NP"/>
        </w:rPr>
        <w:t xml:space="preserve"> recording using R</w:t>
      </w:r>
      <w:r>
        <w:rPr>
          <w:rFonts w:ascii="Arial" w:hAnsi="Arial" w:cs="Arial"/>
          <w:lang w:bidi="ne-NP"/>
        </w:rPr>
        <w:t>ead</w:t>
      </w:r>
      <w:r w:rsidRPr="00FC66C6">
        <w:rPr>
          <w:rFonts w:ascii="Arial" w:hAnsi="Arial" w:cs="Arial"/>
          <w:lang w:bidi="ne-NP"/>
        </w:rPr>
        <w:t xml:space="preserve"> co</w:t>
      </w:r>
      <w:r>
        <w:rPr>
          <w:rFonts w:ascii="Arial" w:hAnsi="Arial" w:cs="Arial"/>
          <w:lang w:bidi="ne-NP"/>
        </w:rPr>
        <w:t>des is highly variable between P</w:t>
      </w:r>
      <w:r w:rsidRPr="00FC66C6">
        <w:rPr>
          <w:rFonts w:ascii="Arial" w:hAnsi="Arial" w:cs="Arial"/>
          <w:lang w:bidi="ne-NP"/>
        </w:rPr>
        <w:t>ractices</w:t>
      </w:r>
      <w:r>
        <w:rPr>
          <w:rFonts w:ascii="Arial" w:hAnsi="Arial" w:cs="Arial"/>
          <w:lang w:bidi="ne-NP"/>
        </w:rPr>
        <w:t xml:space="preserve"> and the usefulness of these searches to each Practice will depend on their use of appropriate Read coding.</w:t>
      </w:r>
      <w:r w:rsidRPr="008C5220">
        <w:rPr>
          <w:rFonts w:ascii="Arial" w:hAnsi="Arial" w:cs="Arial"/>
          <w:lang w:bidi="ne-NP"/>
        </w:rPr>
        <w:t xml:space="preserve"> </w:t>
      </w:r>
    </w:p>
    <w:p w:rsidR="005535C5" w:rsidRDefault="005535C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For all of the methods above, the process will need to be repeated frequently to exclude those who have been vaccinated and include anyone who is newly pregnant or newly registered with the Practice.  </w:t>
      </w:r>
    </w:p>
    <w:p w:rsidR="005535C5" w:rsidRDefault="005535C5" w:rsidP="005535C5">
      <w:pPr>
        <w:autoSpaceDE w:val="0"/>
        <w:autoSpaceDN w:val="0"/>
        <w:adjustRightInd w:val="0"/>
        <w:jc w:val="both"/>
        <w:rPr>
          <w:rFonts w:ascii="Arial" w:hAnsi="Arial" w:cs="Arial"/>
          <w:lang w:bidi="ne-NP"/>
        </w:rPr>
      </w:pPr>
    </w:p>
    <w:p w:rsidR="005535C5" w:rsidRPr="00AD2373" w:rsidRDefault="005535C5" w:rsidP="005535C5">
      <w:pPr>
        <w:autoSpaceDE w:val="0"/>
        <w:autoSpaceDN w:val="0"/>
        <w:adjustRightInd w:val="0"/>
        <w:jc w:val="both"/>
        <w:rPr>
          <w:rFonts w:ascii="Arial" w:hAnsi="Arial" w:cs="Arial"/>
          <w:b/>
          <w:color w:val="339966"/>
          <w:lang w:bidi="ne-NP"/>
        </w:rPr>
      </w:pPr>
      <w:r w:rsidRPr="00AD2373">
        <w:rPr>
          <w:rFonts w:ascii="Arial" w:hAnsi="Arial" w:cs="Arial"/>
          <w:b/>
          <w:color w:val="FF0000"/>
          <w:lang w:bidi="ne-NP"/>
        </w:rPr>
        <w:t>It is important that Practices manually review recall lists to exclude patients who are no longer pregnant before inviting them for vaccination. This is especially important to avoid inviting women who have miscarried, suffered a stillbirth or premature delivery, to avoid unnecessary distress.</w:t>
      </w:r>
      <w:r>
        <w:rPr>
          <w:rFonts w:ascii="Arial" w:hAnsi="Arial" w:cs="Arial"/>
          <w:b/>
          <w:color w:val="FF0000"/>
          <w:lang w:bidi="ne-NP"/>
        </w:rPr>
        <w:t xml:space="preserve"> </w:t>
      </w:r>
    </w:p>
    <w:p w:rsidR="005535C5" w:rsidRDefault="005535C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Once a list is generated it is recommended that Practices code all pregnant patients using code:-</w:t>
      </w:r>
    </w:p>
    <w:p w:rsidR="005535C5" w:rsidRDefault="005535C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b/>
          <w:color w:val="0000FF"/>
          <w:sz w:val="28"/>
          <w:szCs w:val="28"/>
          <w:lang w:bidi="ne-NP"/>
        </w:rPr>
      </w:pPr>
      <w:r>
        <w:rPr>
          <w:rFonts w:ascii="Arial" w:hAnsi="Arial" w:cs="Arial"/>
          <w:lang w:bidi="ne-NP"/>
        </w:rPr>
        <w:t xml:space="preserve"> </w:t>
      </w:r>
      <w:r>
        <w:rPr>
          <w:rFonts w:ascii="Arial" w:hAnsi="Arial" w:cs="Arial"/>
          <w:lang w:bidi="ne-NP"/>
        </w:rPr>
        <w:tab/>
      </w:r>
      <w:r>
        <w:rPr>
          <w:rFonts w:ascii="Arial" w:hAnsi="Arial" w:cs="Arial"/>
          <w:lang w:bidi="ne-NP"/>
        </w:rPr>
        <w:tab/>
      </w:r>
      <w:r>
        <w:rPr>
          <w:rFonts w:ascii="Arial" w:hAnsi="Arial" w:cs="Arial"/>
          <w:lang w:bidi="ne-NP"/>
        </w:rPr>
        <w:tab/>
      </w:r>
      <w:r w:rsidRPr="00B53137">
        <w:rPr>
          <w:rFonts w:ascii="Arial" w:hAnsi="Arial" w:cs="Arial"/>
          <w:b/>
          <w:color w:val="0000FF"/>
          <w:sz w:val="28"/>
          <w:szCs w:val="28"/>
          <w:lang w:bidi="ne-NP"/>
        </w:rPr>
        <w:t>62...</w:t>
      </w:r>
      <w:r w:rsidRPr="00B53137">
        <w:rPr>
          <w:rFonts w:ascii="Arial" w:hAnsi="Arial" w:cs="Arial"/>
          <w:b/>
          <w:color w:val="0000FF"/>
          <w:sz w:val="28"/>
          <w:szCs w:val="28"/>
          <w:lang w:bidi="ne-NP"/>
        </w:rPr>
        <w:tab/>
        <w:t>Patient pregnant</w:t>
      </w:r>
    </w:p>
    <w:p w:rsidR="005535C5" w:rsidRDefault="005535C5" w:rsidP="005535C5">
      <w:pPr>
        <w:autoSpaceDE w:val="0"/>
        <w:autoSpaceDN w:val="0"/>
        <w:adjustRightInd w:val="0"/>
        <w:jc w:val="both"/>
        <w:rPr>
          <w:rFonts w:ascii="Arial" w:hAnsi="Arial" w:cs="Arial"/>
          <w:b/>
          <w:color w:val="0000FF"/>
          <w:sz w:val="28"/>
          <w:szCs w:val="28"/>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a</w:t>
      </w:r>
      <w:r w:rsidRPr="00992F9A">
        <w:rPr>
          <w:rFonts w:ascii="Arial" w:hAnsi="Arial" w:cs="Arial"/>
          <w:lang w:bidi="ne-NP"/>
        </w:rPr>
        <w:t>nd, where possible</w:t>
      </w:r>
      <w:r>
        <w:rPr>
          <w:rFonts w:ascii="Arial" w:hAnsi="Arial" w:cs="Arial"/>
          <w:lang w:bidi="ne-NP"/>
        </w:rPr>
        <w:t>,</w:t>
      </w:r>
      <w:r w:rsidRPr="00992F9A">
        <w:rPr>
          <w:rFonts w:ascii="Arial" w:hAnsi="Arial" w:cs="Arial"/>
          <w:lang w:bidi="ne-NP"/>
        </w:rPr>
        <w:t xml:space="preserve"> dating this </w:t>
      </w:r>
      <w:r>
        <w:rPr>
          <w:rFonts w:ascii="Arial" w:hAnsi="Arial" w:cs="Arial"/>
          <w:lang w:bidi="ne-NP"/>
        </w:rPr>
        <w:t>as</w:t>
      </w:r>
      <w:r w:rsidRPr="00992F9A">
        <w:rPr>
          <w:rFonts w:ascii="Arial" w:hAnsi="Arial" w:cs="Arial"/>
          <w:lang w:bidi="ne-NP"/>
        </w:rPr>
        <w:t xml:space="preserve"> the first time the patient was known to be pregnant</w:t>
      </w:r>
      <w:r w:rsidR="001C0332">
        <w:rPr>
          <w:rFonts w:ascii="Arial" w:hAnsi="Arial" w:cs="Arial"/>
          <w:lang w:bidi="ne-NP"/>
        </w:rPr>
        <w:t xml:space="preserve">. </w:t>
      </w:r>
      <w:r w:rsidRPr="00B53137">
        <w:rPr>
          <w:rFonts w:ascii="Arial" w:hAnsi="Arial" w:cs="Arial"/>
          <w:b/>
          <w:color w:val="FF0000"/>
          <w:lang w:bidi="ne-NP"/>
        </w:rPr>
        <w:t>This should be done for all patients at the time they are identified and irrespective of whether they receive vaccination or not.</w:t>
      </w:r>
      <w:r>
        <w:rPr>
          <w:rFonts w:ascii="Arial" w:hAnsi="Arial" w:cs="Arial"/>
          <w:lang w:bidi="ne-NP"/>
        </w:rPr>
        <w:t xml:space="preserve"> To enable call and recall of these patients, reporting of vaccine uptake and identification for payment purposes. </w:t>
      </w:r>
    </w:p>
    <w:p w:rsidR="005535C5" w:rsidRDefault="005535C5" w:rsidP="005535C5">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In addition it would be good practice for Practices to code pregnancy outcomes</w:t>
      </w:r>
      <w:r w:rsidRPr="00E521C0">
        <w:rPr>
          <w:rFonts w:ascii="Arial" w:hAnsi="Arial" w:cs="Arial"/>
          <w:lang w:bidi="ne-NP"/>
        </w:rPr>
        <w:t xml:space="preserve"> </w:t>
      </w:r>
      <w:r>
        <w:rPr>
          <w:rFonts w:ascii="Arial" w:hAnsi="Arial" w:cs="Arial"/>
          <w:lang w:bidi="ne-NP"/>
        </w:rPr>
        <w:t>which may help the Practice in their on-going review of recall lists. The Primis+ list gives outcome codes that will be detected by the software system searches.</w:t>
      </w:r>
    </w:p>
    <w:p w:rsidR="005535C5" w:rsidRDefault="005535C5" w:rsidP="005535C5">
      <w:pPr>
        <w:autoSpaceDE w:val="0"/>
        <w:autoSpaceDN w:val="0"/>
        <w:adjustRightInd w:val="0"/>
        <w:jc w:val="both"/>
        <w:rPr>
          <w:rFonts w:ascii="Arial" w:hAnsi="Arial" w:cs="Arial"/>
          <w:lang w:bidi="ne-NP"/>
        </w:rPr>
      </w:pPr>
    </w:p>
    <w:p w:rsidR="005535C5" w:rsidRPr="00E24A5B" w:rsidRDefault="005535C5" w:rsidP="005535C5">
      <w:pPr>
        <w:autoSpaceDE w:val="0"/>
        <w:autoSpaceDN w:val="0"/>
        <w:adjustRightInd w:val="0"/>
        <w:jc w:val="both"/>
        <w:rPr>
          <w:rFonts w:ascii="Arial" w:hAnsi="Arial" w:cs="Arial"/>
          <w:lang w:bidi="ne-NP"/>
        </w:rPr>
      </w:pPr>
      <w:r w:rsidRPr="00E24A5B">
        <w:rPr>
          <w:rFonts w:ascii="Arial" w:hAnsi="Arial" w:cs="Arial"/>
          <w:lang w:bidi="ne-NP"/>
        </w:rPr>
        <w:t xml:space="preserve">Given that this is a particularly vulnerable cohort to be </w:t>
      </w:r>
      <w:r>
        <w:rPr>
          <w:rFonts w:ascii="Arial" w:hAnsi="Arial" w:cs="Arial"/>
          <w:lang w:bidi="ne-NP"/>
        </w:rPr>
        <w:t>vaccinate</w:t>
      </w:r>
      <w:r w:rsidRPr="00E24A5B">
        <w:rPr>
          <w:rFonts w:ascii="Arial" w:hAnsi="Arial" w:cs="Arial"/>
          <w:lang w:bidi="ne-NP"/>
        </w:rPr>
        <w:t xml:space="preserve">d it </w:t>
      </w:r>
      <w:r>
        <w:rPr>
          <w:rFonts w:ascii="Arial" w:hAnsi="Arial" w:cs="Arial"/>
          <w:lang w:bidi="ne-NP"/>
        </w:rPr>
        <w:t>is important</w:t>
      </w:r>
      <w:r w:rsidRPr="00E24A5B">
        <w:rPr>
          <w:rFonts w:ascii="Arial" w:hAnsi="Arial" w:cs="Arial"/>
          <w:lang w:bidi="ne-NP"/>
        </w:rPr>
        <w:t xml:space="preserve"> to have a record of all those pregnant women who have been offered </w:t>
      </w:r>
      <w:r>
        <w:rPr>
          <w:rFonts w:ascii="Arial" w:hAnsi="Arial" w:cs="Arial"/>
          <w:lang w:bidi="ne-NP"/>
        </w:rPr>
        <w:t>vaccination</w:t>
      </w:r>
      <w:r w:rsidRPr="00E24A5B">
        <w:rPr>
          <w:rFonts w:ascii="Arial" w:hAnsi="Arial" w:cs="Arial"/>
          <w:lang w:bidi="ne-NP"/>
        </w:rPr>
        <w:t xml:space="preserve"> but declined</w:t>
      </w:r>
      <w:r>
        <w:rPr>
          <w:rFonts w:ascii="Arial" w:hAnsi="Arial" w:cs="Arial"/>
          <w:lang w:bidi="ne-NP"/>
        </w:rPr>
        <w:t xml:space="preserve"> it.  T</w:t>
      </w:r>
      <w:r w:rsidRPr="00E24A5B">
        <w:rPr>
          <w:rFonts w:ascii="Arial" w:hAnsi="Arial" w:cs="Arial"/>
          <w:lang w:bidi="ne-NP"/>
        </w:rPr>
        <w:t xml:space="preserve">he relevant Read code is:  </w:t>
      </w:r>
    </w:p>
    <w:p w:rsidR="005535C5" w:rsidRDefault="005535C5" w:rsidP="005535C5">
      <w:pPr>
        <w:autoSpaceDE w:val="0"/>
        <w:autoSpaceDN w:val="0"/>
        <w:adjustRightInd w:val="0"/>
        <w:jc w:val="both"/>
        <w:rPr>
          <w:rFonts w:ascii="Arial" w:hAnsi="Arial" w:cs="Arial"/>
          <w:color w:val="00FF00"/>
          <w:lang w:bidi="ne-NP"/>
        </w:rPr>
      </w:pPr>
    </w:p>
    <w:p w:rsidR="005535C5" w:rsidRDefault="00F72B88" w:rsidP="00F72B88">
      <w:pPr>
        <w:autoSpaceDE w:val="0"/>
        <w:autoSpaceDN w:val="0"/>
        <w:adjustRightInd w:val="0"/>
        <w:jc w:val="center"/>
        <w:rPr>
          <w:rFonts w:ascii="Arial" w:hAnsi="Arial" w:cs="Arial"/>
          <w:b/>
          <w:color w:val="0000FF"/>
          <w:sz w:val="28"/>
          <w:szCs w:val="28"/>
        </w:rPr>
      </w:pPr>
      <w:r>
        <w:rPr>
          <w:rFonts w:ascii="Arial" w:hAnsi="Arial" w:cs="Arial"/>
          <w:b/>
          <w:color w:val="0000FF"/>
          <w:sz w:val="28"/>
          <w:szCs w:val="28"/>
        </w:rPr>
        <w:t xml:space="preserve">9OX51 </w:t>
      </w:r>
      <w:r w:rsidRPr="00F72B88">
        <w:rPr>
          <w:rFonts w:ascii="Arial" w:hAnsi="Arial" w:cs="Arial"/>
          <w:b/>
          <w:color w:val="0000FF"/>
          <w:sz w:val="28"/>
          <w:szCs w:val="28"/>
        </w:rPr>
        <w:t>Seasonal influenza vaccination declined</w:t>
      </w:r>
    </w:p>
    <w:p w:rsidR="00F72B88" w:rsidRPr="00F72B88" w:rsidRDefault="00F72B88" w:rsidP="00F72B88">
      <w:pPr>
        <w:autoSpaceDE w:val="0"/>
        <w:autoSpaceDN w:val="0"/>
        <w:adjustRightInd w:val="0"/>
        <w:jc w:val="both"/>
        <w:rPr>
          <w:rFonts w:ascii="Arial" w:hAnsi="Arial" w:cs="Arial"/>
          <w:lang w:bidi="ne-NP"/>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 xml:space="preserve">(see also below </w:t>
      </w:r>
      <w:r w:rsidRPr="00D06F46">
        <w:rPr>
          <w:rFonts w:ascii="Arial" w:hAnsi="Arial" w:cs="Arial"/>
          <w:b/>
          <w:lang w:bidi="ne-NP"/>
        </w:rPr>
        <w:t>Section 5</w:t>
      </w:r>
      <w:r>
        <w:rPr>
          <w:rFonts w:ascii="Arial" w:hAnsi="Arial" w:cs="Arial"/>
          <w:lang w:bidi="ne-NP"/>
        </w:rPr>
        <w:t xml:space="preserve"> </w:t>
      </w:r>
      <w:r w:rsidRPr="00E24A5B">
        <w:rPr>
          <w:rFonts w:ascii="Arial" w:hAnsi="Arial" w:cs="Arial"/>
          <w:lang w:bidi="ne-NP"/>
        </w:rPr>
        <w:t xml:space="preserve">on  </w:t>
      </w:r>
      <w:r w:rsidRPr="0076569A">
        <w:rPr>
          <w:rFonts w:ascii="Arial" w:hAnsi="Arial" w:cs="Arial"/>
          <w:b/>
          <w:lang w:bidi="ne-NP"/>
        </w:rPr>
        <w:t>Exception</w:t>
      </w:r>
      <w:r>
        <w:rPr>
          <w:rFonts w:ascii="Arial" w:hAnsi="Arial" w:cs="Arial"/>
          <w:b/>
          <w:lang w:bidi="ne-NP"/>
        </w:rPr>
        <w:t xml:space="preserve"> Coding</w:t>
      </w:r>
      <w:r w:rsidRPr="00D06F46">
        <w:rPr>
          <w:rFonts w:ascii="Arial" w:hAnsi="Arial" w:cs="Arial"/>
          <w:lang w:bidi="ne-NP"/>
        </w:rPr>
        <w:t xml:space="preserve">) </w:t>
      </w:r>
    </w:p>
    <w:p w:rsidR="005535C5" w:rsidRDefault="005535C5" w:rsidP="005535C5">
      <w:pPr>
        <w:autoSpaceDE w:val="0"/>
        <w:autoSpaceDN w:val="0"/>
        <w:adjustRightInd w:val="0"/>
        <w:jc w:val="both"/>
        <w:rPr>
          <w:rFonts w:ascii="Arial" w:hAnsi="Arial" w:cs="Arial"/>
          <w:color w:val="00FF00"/>
          <w:lang w:bidi="ne-NP"/>
        </w:rPr>
      </w:pPr>
    </w:p>
    <w:p w:rsidR="005535C5" w:rsidRDefault="005535C5" w:rsidP="005535C5">
      <w:pPr>
        <w:autoSpaceDE w:val="0"/>
        <w:autoSpaceDN w:val="0"/>
        <w:adjustRightInd w:val="0"/>
        <w:jc w:val="both"/>
        <w:rPr>
          <w:rFonts w:ascii="Arial" w:hAnsi="Arial" w:cs="Arial"/>
          <w:b/>
          <w:lang w:bidi="ne-NP"/>
        </w:rPr>
      </w:pPr>
      <w:r w:rsidRPr="004B6E7C">
        <w:rPr>
          <w:rFonts w:ascii="Arial" w:hAnsi="Arial" w:cs="Arial"/>
          <w:b/>
          <w:lang w:bidi="ne-NP"/>
        </w:rPr>
        <w:t>Practices are also encouraged to re-invite pregnant women who may have initially declined vaccination, or not responded to invitations, in order to allow them to re-consider.</w:t>
      </w:r>
    </w:p>
    <w:p w:rsidR="005535C5" w:rsidRDefault="005535C5" w:rsidP="005535C5">
      <w:pPr>
        <w:autoSpaceDE w:val="0"/>
        <w:autoSpaceDN w:val="0"/>
        <w:adjustRightInd w:val="0"/>
        <w:jc w:val="both"/>
        <w:rPr>
          <w:rFonts w:ascii="Arial" w:hAnsi="Arial" w:cs="Arial"/>
          <w:b/>
          <w:lang w:bidi="ne-NP"/>
        </w:rPr>
      </w:pPr>
    </w:p>
    <w:p w:rsidR="005535C5" w:rsidRPr="00F17D60" w:rsidRDefault="003533D1" w:rsidP="005535C5">
      <w:pPr>
        <w:autoSpaceDE w:val="0"/>
        <w:autoSpaceDN w:val="0"/>
        <w:adjustRightInd w:val="0"/>
        <w:jc w:val="both"/>
        <w:rPr>
          <w:rFonts w:ascii="Arial" w:hAnsi="Arial" w:cs="Arial"/>
          <w:b/>
          <w:color w:val="000000"/>
          <w:u w:val="single"/>
          <w:lang w:bidi="ne-NP"/>
        </w:rPr>
      </w:pPr>
      <w:r w:rsidRPr="00F17D60">
        <w:rPr>
          <w:rFonts w:ascii="Arial" w:hAnsi="Arial" w:cs="Arial"/>
          <w:b/>
          <w:color w:val="000000"/>
          <w:u w:val="single"/>
          <w:lang w:bidi="ne-NP"/>
        </w:rPr>
        <w:t>3.</w:t>
      </w:r>
      <w:r>
        <w:rPr>
          <w:rFonts w:ascii="Arial" w:hAnsi="Arial" w:cs="Arial"/>
          <w:b/>
          <w:color w:val="000000"/>
          <w:u w:val="single"/>
          <w:lang w:bidi="ne-NP"/>
        </w:rPr>
        <w:t>3</w:t>
      </w:r>
      <w:r w:rsidRPr="00F17D60">
        <w:rPr>
          <w:rFonts w:ascii="Arial" w:hAnsi="Arial" w:cs="Arial"/>
          <w:b/>
          <w:color w:val="000000"/>
          <w:u w:val="single"/>
          <w:lang w:bidi="ne-NP"/>
        </w:rPr>
        <w:t xml:space="preserve"> Non</w:t>
      </w:r>
      <w:r w:rsidR="005535C5" w:rsidRPr="00F17D60">
        <w:rPr>
          <w:rFonts w:ascii="Arial" w:hAnsi="Arial" w:cs="Arial"/>
          <w:b/>
          <w:color w:val="000000"/>
          <w:u w:val="single"/>
          <w:lang w:bidi="ne-NP"/>
        </w:rPr>
        <w:t>-registered Practice staff</w:t>
      </w:r>
    </w:p>
    <w:p w:rsidR="005535C5" w:rsidRPr="00761A38" w:rsidRDefault="005535C5" w:rsidP="005535C5">
      <w:pPr>
        <w:autoSpaceDE w:val="0"/>
        <w:autoSpaceDN w:val="0"/>
        <w:adjustRightInd w:val="0"/>
        <w:jc w:val="both"/>
        <w:rPr>
          <w:rFonts w:ascii="Arial" w:hAnsi="Arial" w:cs="Arial"/>
          <w:b/>
          <w:color w:val="000000"/>
          <w:lang w:bidi="ne-NP"/>
        </w:rPr>
      </w:pPr>
    </w:p>
    <w:p w:rsidR="005535C5" w:rsidRDefault="005535C5" w:rsidP="005535C5">
      <w:pPr>
        <w:jc w:val="both"/>
        <w:rPr>
          <w:rFonts w:ascii="Arial" w:hAnsi="Arial" w:cs="Arial"/>
        </w:rPr>
      </w:pPr>
      <w:r>
        <w:rPr>
          <w:rFonts w:ascii="Arial" w:hAnsi="Arial" w:cs="Arial"/>
        </w:rPr>
        <w:t xml:space="preserve">Where Practices vaccinate their own staff, the registered GP should be informed of the vaccination for entry into the staff member’s clinical record. </w:t>
      </w:r>
    </w:p>
    <w:p w:rsidR="005535C5" w:rsidRDefault="005535C5" w:rsidP="005535C5">
      <w:pPr>
        <w:jc w:val="both"/>
        <w:rPr>
          <w:rFonts w:ascii="Arial" w:hAnsi="Arial" w:cs="Arial"/>
        </w:rPr>
      </w:pPr>
    </w:p>
    <w:p w:rsidR="00CA722A" w:rsidRDefault="00CA722A" w:rsidP="005535C5">
      <w:pPr>
        <w:jc w:val="both"/>
        <w:rPr>
          <w:rFonts w:ascii="Arial" w:hAnsi="Arial" w:cs="Arial"/>
          <w:b/>
          <w:sz w:val="28"/>
          <w:szCs w:val="28"/>
        </w:rPr>
      </w:pPr>
    </w:p>
    <w:p w:rsidR="005535C5" w:rsidRPr="000C6346" w:rsidRDefault="003533D1" w:rsidP="005535C5">
      <w:pPr>
        <w:jc w:val="both"/>
        <w:rPr>
          <w:rFonts w:ascii="Arial" w:hAnsi="Arial" w:cs="Arial"/>
          <w:b/>
          <w:sz w:val="28"/>
          <w:szCs w:val="28"/>
        </w:rPr>
      </w:pPr>
      <w:bookmarkStart w:id="8" w:name="Invites"/>
      <w:bookmarkEnd w:id="8"/>
      <w:r w:rsidRPr="0073009E">
        <w:rPr>
          <w:rFonts w:ascii="Arial" w:hAnsi="Arial" w:cs="Arial"/>
          <w:b/>
          <w:sz w:val="28"/>
          <w:szCs w:val="28"/>
          <w:u w:val="single"/>
        </w:rPr>
        <w:t>4.</w:t>
      </w:r>
      <w:r w:rsidRPr="000C6346">
        <w:rPr>
          <w:rFonts w:ascii="Arial" w:hAnsi="Arial" w:cs="Arial"/>
          <w:b/>
          <w:sz w:val="28"/>
          <w:szCs w:val="28"/>
          <w:u w:val="single"/>
        </w:rPr>
        <w:t xml:space="preserve"> Recording</w:t>
      </w:r>
      <w:r w:rsidR="005535C5" w:rsidRPr="000C6346">
        <w:rPr>
          <w:rFonts w:ascii="Arial" w:hAnsi="Arial" w:cs="Arial"/>
          <w:b/>
          <w:sz w:val="28"/>
          <w:szCs w:val="28"/>
          <w:u w:val="single"/>
        </w:rPr>
        <w:t xml:space="preserve"> of patient invitations</w:t>
      </w:r>
    </w:p>
    <w:p w:rsidR="005535C5" w:rsidRDefault="005535C5" w:rsidP="005535C5">
      <w:pPr>
        <w:jc w:val="both"/>
        <w:rPr>
          <w:rFonts w:ascii="Arial" w:hAnsi="Arial" w:cs="Arial"/>
          <w:b/>
          <w:sz w:val="28"/>
          <w:szCs w:val="28"/>
        </w:rPr>
      </w:pPr>
    </w:p>
    <w:p w:rsidR="005535C5" w:rsidRDefault="005535C5" w:rsidP="005535C5">
      <w:pPr>
        <w:jc w:val="both"/>
        <w:rPr>
          <w:rFonts w:ascii="Arial" w:hAnsi="Arial" w:cs="Arial"/>
        </w:rPr>
      </w:pPr>
      <w:r w:rsidRPr="00815ABD">
        <w:rPr>
          <w:rFonts w:ascii="Arial" w:hAnsi="Arial" w:cs="Arial"/>
        </w:rPr>
        <w:t xml:space="preserve">It is recognised that Practices will use a variety of methods to invite the appropriate patients for </w:t>
      </w:r>
      <w:r>
        <w:rPr>
          <w:rFonts w:ascii="Arial" w:hAnsi="Arial" w:cs="Arial"/>
        </w:rPr>
        <w:t>Seasonal Influenza vaccination</w:t>
      </w:r>
      <w:r w:rsidRPr="00815ABD">
        <w:rPr>
          <w:rFonts w:ascii="Arial" w:hAnsi="Arial" w:cs="Arial"/>
        </w:rPr>
        <w:t xml:space="preserve">. </w:t>
      </w:r>
      <w:r w:rsidR="006C7B2F">
        <w:rPr>
          <w:rFonts w:ascii="Arial" w:hAnsi="Arial" w:cs="Arial"/>
        </w:rPr>
        <w:t xml:space="preserve">Research has shown that invitation by way of a letter from the practice can have a measurable impact on uptake. </w:t>
      </w:r>
      <w:r w:rsidRPr="00815ABD">
        <w:rPr>
          <w:rFonts w:ascii="Arial" w:hAnsi="Arial" w:cs="Arial"/>
        </w:rPr>
        <w:t>Where Practices choose to sen</w:t>
      </w:r>
      <w:r>
        <w:rPr>
          <w:rFonts w:ascii="Arial" w:hAnsi="Arial" w:cs="Arial"/>
        </w:rPr>
        <w:t>d</w:t>
      </w:r>
      <w:r w:rsidRPr="00815ABD">
        <w:rPr>
          <w:rFonts w:ascii="Arial" w:hAnsi="Arial" w:cs="Arial"/>
        </w:rPr>
        <w:t xml:space="preserve"> invit</w:t>
      </w:r>
      <w:r>
        <w:rPr>
          <w:rFonts w:ascii="Arial" w:hAnsi="Arial" w:cs="Arial"/>
        </w:rPr>
        <w:t>ation</w:t>
      </w:r>
      <w:r w:rsidRPr="00815ABD">
        <w:rPr>
          <w:rFonts w:ascii="Arial" w:hAnsi="Arial" w:cs="Arial"/>
        </w:rPr>
        <w:t xml:space="preserve"> letters they may wish to record that a first / second letter has been sent. </w:t>
      </w:r>
      <w:r>
        <w:rPr>
          <w:rFonts w:ascii="Arial" w:hAnsi="Arial" w:cs="Arial"/>
        </w:rPr>
        <w:t xml:space="preserve">The suggested </w:t>
      </w:r>
      <w:r w:rsidRPr="00815ABD">
        <w:rPr>
          <w:rFonts w:ascii="Arial" w:hAnsi="Arial" w:cs="Arial"/>
        </w:rPr>
        <w:t>codes for seasonal flu immunisation letters</w:t>
      </w:r>
      <w:r>
        <w:rPr>
          <w:rFonts w:ascii="Arial" w:hAnsi="Arial" w:cs="Arial"/>
        </w:rPr>
        <w:t xml:space="preserve"> are:- </w:t>
      </w:r>
    </w:p>
    <w:p w:rsidR="005535C5" w:rsidRPr="00815ABD" w:rsidRDefault="005535C5" w:rsidP="005535C5">
      <w:pPr>
        <w:jc w:val="both"/>
        <w:rPr>
          <w:rFonts w:ascii="Arial" w:hAnsi="Arial" w:cs="Arial"/>
        </w:rPr>
      </w:pPr>
      <w:r w:rsidRPr="00815ABD">
        <w:rPr>
          <w:rFonts w:ascii="Arial" w:hAnsi="Arial" w:cs="Arial"/>
        </w:rPr>
        <w:t xml:space="preserve"> </w:t>
      </w:r>
    </w:p>
    <w:p w:rsidR="005535C5" w:rsidRDefault="005535C5" w:rsidP="005535C5">
      <w:pPr>
        <w:jc w:val="both"/>
        <w:rPr>
          <w:rFonts w:ascii="Arial" w:hAnsi="Arial" w:cs="Arial"/>
        </w:rPr>
      </w:pPr>
      <w:r w:rsidRPr="00314E23">
        <w:rPr>
          <w:rFonts w:ascii="Arial" w:hAnsi="Arial" w:cs="Arial"/>
        </w:rPr>
        <w:t>9OX6.</w:t>
      </w:r>
      <w:r w:rsidRPr="00314E23">
        <w:rPr>
          <w:rFonts w:ascii="Arial" w:hAnsi="Arial" w:cs="Arial"/>
        </w:rPr>
        <w:tab/>
        <w:t>Influenza vaccination invitation letter sent</w:t>
      </w:r>
    </w:p>
    <w:p w:rsidR="005535C5" w:rsidRDefault="005535C5" w:rsidP="005535C5">
      <w:pPr>
        <w:jc w:val="both"/>
        <w:rPr>
          <w:rFonts w:ascii="Arial" w:hAnsi="Arial" w:cs="Arial"/>
        </w:rPr>
      </w:pPr>
      <w:r w:rsidRPr="00314E23">
        <w:rPr>
          <w:rFonts w:ascii="Arial" w:hAnsi="Arial" w:cs="Arial"/>
        </w:rPr>
        <w:t>9OX9.</w:t>
      </w:r>
      <w:r w:rsidRPr="00314E23">
        <w:rPr>
          <w:rFonts w:ascii="Arial" w:hAnsi="Arial" w:cs="Arial"/>
        </w:rPr>
        <w:tab/>
        <w:t>Influenza vaccination invitation first letter sent</w:t>
      </w:r>
    </w:p>
    <w:p w:rsidR="005535C5" w:rsidRDefault="005535C5" w:rsidP="005535C5">
      <w:pPr>
        <w:jc w:val="both"/>
        <w:rPr>
          <w:rFonts w:ascii="Arial" w:hAnsi="Arial" w:cs="Arial"/>
        </w:rPr>
      </w:pPr>
      <w:r w:rsidRPr="00314E23">
        <w:rPr>
          <w:rFonts w:ascii="Arial" w:hAnsi="Arial" w:cs="Arial"/>
        </w:rPr>
        <w:t>9OXA.</w:t>
      </w:r>
      <w:r w:rsidRPr="00314E23">
        <w:rPr>
          <w:rFonts w:ascii="Arial" w:hAnsi="Arial" w:cs="Arial"/>
        </w:rPr>
        <w:tab/>
        <w:t>Influenza vaccination invitation second letter sent</w:t>
      </w:r>
    </w:p>
    <w:p w:rsidR="005535C5" w:rsidRDefault="005535C5" w:rsidP="005535C5">
      <w:pPr>
        <w:jc w:val="both"/>
        <w:rPr>
          <w:rFonts w:ascii="Arial" w:hAnsi="Arial" w:cs="Arial"/>
        </w:rPr>
      </w:pPr>
      <w:r w:rsidRPr="00314E23">
        <w:rPr>
          <w:rFonts w:ascii="Arial" w:hAnsi="Arial" w:cs="Arial"/>
        </w:rPr>
        <w:t>9OXB.</w:t>
      </w:r>
      <w:r w:rsidRPr="00314E23">
        <w:rPr>
          <w:rFonts w:ascii="Arial" w:hAnsi="Arial" w:cs="Arial"/>
        </w:rPr>
        <w:tab/>
        <w:t>Influenza vaccination invitation third letter sent</w:t>
      </w:r>
    </w:p>
    <w:p w:rsidR="005535C5" w:rsidRPr="00314E23" w:rsidRDefault="005535C5" w:rsidP="005535C5">
      <w:pPr>
        <w:numPr>
          <w:ins w:id="9" w:author="gpr240" w:date="2010-09-14T11:26:00Z"/>
        </w:numPr>
        <w:jc w:val="both"/>
        <w:rPr>
          <w:rFonts w:ascii="Arial" w:hAnsi="Arial" w:cs="Arial"/>
        </w:rPr>
      </w:pPr>
    </w:p>
    <w:p w:rsidR="005535C5" w:rsidRPr="00815ABD" w:rsidRDefault="005535C5" w:rsidP="005535C5">
      <w:pPr>
        <w:jc w:val="both"/>
        <w:rPr>
          <w:rFonts w:ascii="Arial" w:hAnsi="Arial" w:cs="Arial"/>
        </w:rPr>
      </w:pPr>
      <w:r>
        <w:rPr>
          <w:rFonts w:ascii="Arial" w:hAnsi="Arial" w:cs="Arial"/>
        </w:rPr>
        <w:t>Please note that there is no requirement for Practices to record the sending of invitation letters and this would be purely for the Practices own administration purposes.</w:t>
      </w:r>
    </w:p>
    <w:p w:rsidR="005535C5" w:rsidRPr="00815ABD" w:rsidRDefault="005535C5" w:rsidP="005535C5">
      <w:pPr>
        <w:jc w:val="both"/>
        <w:rPr>
          <w:rFonts w:ascii="Arial" w:hAnsi="Arial" w:cs="Arial"/>
        </w:rPr>
      </w:pPr>
    </w:p>
    <w:p w:rsidR="00CA722A" w:rsidRDefault="00CA722A" w:rsidP="005535C5">
      <w:pPr>
        <w:jc w:val="both"/>
        <w:rPr>
          <w:rFonts w:ascii="Arial" w:hAnsi="Arial" w:cs="Arial"/>
          <w:b/>
          <w:sz w:val="28"/>
          <w:szCs w:val="28"/>
        </w:rPr>
      </w:pPr>
    </w:p>
    <w:p w:rsidR="005535C5" w:rsidRPr="00D06F46" w:rsidRDefault="005535C5" w:rsidP="005535C5">
      <w:pPr>
        <w:jc w:val="both"/>
        <w:rPr>
          <w:rFonts w:ascii="Arial" w:hAnsi="Arial" w:cs="Arial"/>
          <w:b/>
          <w:sz w:val="28"/>
          <w:szCs w:val="28"/>
        </w:rPr>
      </w:pPr>
      <w:bookmarkStart w:id="10" w:name="coding"/>
      <w:bookmarkEnd w:id="10"/>
      <w:r w:rsidRPr="0073009E">
        <w:rPr>
          <w:rFonts w:ascii="Arial" w:hAnsi="Arial" w:cs="Arial"/>
          <w:b/>
          <w:sz w:val="28"/>
          <w:szCs w:val="28"/>
          <w:u w:val="single"/>
        </w:rPr>
        <w:t>5</w:t>
      </w:r>
      <w:r w:rsidR="0073009E" w:rsidRPr="0073009E">
        <w:rPr>
          <w:rFonts w:ascii="Arial" w:hAnsi="Arial" w:cs="Arial"/>
          <w:b/>
          <w:sz w:val="28"/>
          <w:szCs w:val="28"/>
          <w:u w:val="single"/>
        </w:rPr>
        <w:t>.</w:t>
      </w:r>
      <w:r w:rsidR="0073009E">
        <w:rPr>
          <w:rFonts w:ascii="Arial" w:hAnsi="Arial" w:cs="Arial"/>
          <w:b/>
          <w:sz w:val="28"/>
          <w:szCs w:val="28"/>
          <w:u w:val="single"/>
        </w:rPr>
        <w:t xml:space="preserve"> </w:t>
      </w:r>
      <w:r>
        <w:rPr>
          <w:rFonts w:ascii="Arial" w:hAnsi="Arial" w:cs="Arial"/>
          <w:b/>
          <w:sz w:val="28"/>
          <w:szCs w:val="28"/>
          <w:u w:val="single"/>
        </w:rPr>
        <w:t>Coding of</w:t>
      </w:r>
      <w:r w:rsidRPr="00D06F46">
        <w:rPr>
          <w:rFonts w:ascii="Arial" w:hAnsi="Arial" w:cs="Arial"/>
          <w:b/>
          <w:sz w:val="28"/>
          <w:szCs w:val="28"/>
          <w:u w:val="single"/>
        </w:rPr>
        <w:t xml:space="preserve"> vaccinations given</w:t>
      </w:r>
    </w:p>
    <w:p w:rsidR="005535C5" w:rsidRDefault="005535C5" w:rsidP="005535C5">
      <w:pPr>
        <w:jc w:val="both"/>
        <w:rPr>
          <w:rFonts w:ascii="Arial" w:hAnsi="Arial" w:cs="Arial"/>
        </w:rPr>
      </w:pPr>
    </w:p>
    <w:p w:rsidR="0073009E" w:rsidRDefault="0073009E" w:rsidP="005535C5">
      <w:pPr>
        <w:jc w:val="both"/>
        <w:rPr>
          <w:rFonts w:ascii="Arial" w:hAnsi="Arial" w:cs="Arial"/>
        </w:rPr>
      </w:pPr>
    </w:p>
    <w:p w:rsidR="005535C5" w:rsidRDefault="005535C5" w:rsidP="005535C5">
      <w:pPr>
        <w:jc w:val="both"/>
        <w:rPr>
          <w:rFonts w:ascii="Arial" w:hAnsi="Arial" w:cs="Arial"/>
        </w:rPr>
      </w:pPr>
      <w:r>
        <w:rPr>
          <w:rFonts w:ascii="Arial" w:hAnsi="Arial" w:cs="Arial"/>
        </w:rPr>
        <w:t xml:space="preserve">Practices should follow normal procedures to assess and consent patients for vaccination prior to administration. Practices are not required to obtain written consent for adults but may choose to obtain it, and to record consent in the electronic record, for children and vulnerable adults using code below:- </w:t>
      </w:r>
    </w:p>
    <w:p w:rsidR="005535C5" w:rsidRPr="00314E23" w:rsidRDefault="005535C5" w:rsidP="005535C5">
      <w:pPr>
        <w:jc w:val="both"/>
        <w:rPr>
          <w:rFonts w:ascii="Arial" w:hAnsi="Arial" w:cs="Arial"/>
        </w:rPr>
      </w:pPr>
    </w:p>
    <w:p w:rsidR="005535C5" w:rsidRPr="00555830" w:rsidRDefault="005535C5" w:rsidP="005535C5">
      <w:pPr>
        <w:jc w:val="both"/>
        <w:rPr>
          <w:rFonts w:ascii="Arial" w:hAnsi="Arial" w:cs="Arial"/>
          <w:b/>
          <w:color w:val="0000FF"/>
          <w:sz w:val="28"/>
          <w:szCs w:val="28"/>
        </w:rPr>
      </w:pPr>
      <w:r w:rsidRPr="00555830">
        <w:rPr>
          <w:rFonts w:ascii="Arial" w:hAnsi="Arial" w:cs="Arial"/>
          <w:b/>
          <w:color w:val="0000FF"/>
          <w:sz w:val="28"/>
          <w:szCs w:val="28"/>
        </w:rPr>
        <w:t>68NV.</w:t>
      </w:r>
      <w:r w:rsidRPr="00555830">
        <w:rPr>
          <w:rFonts w:ascii="Arial" w:hAnsi="Arial" w:cs="Arial"/>
          <w:b/>
          <w:color w:val="0000FF"/>
          <w:sz w:val="28"/>
          <w:szCs w:val="28"/>
        </w:rPr>
        <w:tab/>
        <w:t>Influenza vacc consent given</w:t>
      </w:r>
    </w:p>
    <w:p w:rsidR="005535C5" w:rsidRPr="00CD7B79" w:rsidRDefault="005535C5" w:rsidP="005535C5">
      <w:pPr>
        <w:jc w:val="both"/>
        <w:rPr>
          <w:rFonts w:ascii="Arial" w:hAnsi="Arial" w:cs="Arial"/>
          <w:b/>
        </w:rPr>
      </w:pPr>
    </w:p>
    <w:p w:rsidR="005535C5" w:rsidRDefault="005535C5" w:rsidP="005535C5">
      <w:pPr>
        <w:jc w:val="both"/>
        <w:rPr>
          <w:rFonts w:ascii="Arial" w:hAnsi="Arial" w:cs="Arial"/>
        </w:rPr>
      </w:pPr>
      <w:r>
        <w:rPr>
          <w:rFonts w:ascii="Arial" w:hAnsi="Arial" w:cs="Arial"/>
        </w:rPr>
        <w:t xml:space="preserve">For the </w:t>
      </w:r>
      <w:r w:rsidR="00AA72BC">
        <w:rPr>
          <w:rFonts w:ascii="Arial" w:hAnsi="Arial" w:cs="Arial"/>
        </w:rPr>
        <w:t xml:space="preserve">administration of the </w:t>
      </w:r>
      <w:r>
        <w:rPr>
          <w:rFonts w:ascii="Arial" w:hAnsi="Arial" w:cs="Arial"/>
        </w:rPr>
        <w:t>seasonal trivalent vaccine</w:t>
      </w:r>
      <w:r w:rsidR="00AA72BC">
        <w:rPr>
          <w:rFonts w:ascii="Arial" w:hAnsi="Arial" w:cs="Arial"/>
        </w:rPr>
        <w:t>, it is suggested that p</w:t>
      </w:r>
      <w:r>
        <w:rPr>
          <w:rFonts w:ascii="Arial" w:hAnsi="Arial" w:cs="Arial"/>
        </w:rPr>
        <w:t xml:space="preserve">ractices </w:t>
      </w:r>
      <w:r w:rsidR="00AA72BC">
        <w:rPr>
          <w:rFonts w:ascii="Arial" w:hAnsi="Arial" w:cs="Arial"/>
        </w:rPr>
        <w:t xml:space="preserve">record this into the </w:t>
      </w:r>
      <w:r w:rsidR="003533D1">
        <w:rPr>
          <w:rFonts w:ascii="Arial" w:hAnsi="Arial" w:cs="Arial"/>
        </w:rPr>
        <w:t>patient’s</w:t>
      </w:r>
      <w:r w:rsidR="00AA72BC">
        <w:rPr>
          <w:rFonts w:ascii="Arial" w:hAnsi="Arial" w:cs="Arial"/>
        </w:rPr>
        <w:t xml:space="preserve"> record using</w:t>
      </w:r>
      <w:r>
        <w:rPr>
          <w:rFonts w:ascii="Arial" w:hAnsi="Arial" w:cs="Arial"/>
        </w:rPr>
        <w:t xml:space="preserve"> </w:t>
      </w:r>
      <w:r w:rsidR="00D53298">
        <w:rPr>
          <w:rFonts w:ascii="Arial" w:hAnsi="Arial" w:cs="Arial"/>
        </w:rPr>
        <w:t>o</w:t>
      </w:r>
      <w:r w:rsidR="001A4BFA">
        <w:rPr>
          <w:rFonts w:ascii="Arial" w:hAnsi="Arial" w:cs="Arial"/>
        </w:rPr>
        <w:t xml:space="preserve">ne of </w:t>
      </w:r>
      <w:r w:rsidR="00AA72BC">
        <w:rPr>
          <w:rFonts w:ascii="Arial" w:hAnsi="Arial" w:cs="Arial"/>
        </w:rPr>
        <w:t>the following code</w:t>
      </w:r>
      <w:r w:rsidR="001A4BFA">
        <w:rPr>
          <w:rFonts w:ascii="Arial" w:hAnsi="Arial" w:cs="Arial"/>
        </w:rPr>
        <w:t>s</w:t>
      </w:r>
      <w:r>
        <w:rPr>
          <w:rFonts w:ascii="Arial" w:hAnsi="Arial" w:cs="Arial"/>
        </w:rPr>
        <w:t>:-</w:t>
      </w:r>
    </w:p>
    <w:p w:rsidR="005535C5" w:rsidRPr="00314E23" w:rsidRDefault="005535C5" w:rsidP="005535C5">
      <w:pPr>
        <w:jc w:val="both"/>
        <w:rPr>
          <w:rFonts w:ascii="Arial" w:hAnsi="Arial" w:cs="Arial"/>
          <w:b/>
        </w:rPr>
      </w:pPr>
    </w:p>
    <w:p w:rsidR="00B678AD" w:rsidRDefault="003433BE" w:rsidP="005535C5">
      <w:pPr>
        <w:jc w:val="both"/>
        <w:rPr>
          <w:rFonts w:ascii="Arial" w:hAnsi="Arial" w:cs="Arial"/>
          <w:b/>
          <w:color w:val="0000FF"/>
          <w:sz w:val="28"/>
          <w:szCs w:val="28"/>
          <w:lang w:bidi="ne-NP"/>
        </w:rPr>
      </w:pPr>
      <w:r>
        <w:rPr>
          <w:rFonts w:ascii="Arial" w:hAnsi="Arial" w:cs="Arial"/>
          <w:b/>
          <w:color w:val="0000FF"/>
          <w:sz w:val="28"/>
          <w:szCs w:val="28"/>
        </w:rPr>
        <w:t xml:space="preserve">65ED.    </w:t>
      </w:r>
      <w:r w:rsidR="00B678AD" w:rsidRPr="003433BE">
        <w:rPr>
          <w:rFonts w:ascii="Arial" w:hAnsi="Arial" w:cs="Arial"/>
          <w:b/>
          <w:color w:val="0000FF"/>
          <w:sz w:val="28"/>
          <w:szCs w:val="28"/>
        </w:rPr>
        <w:t>Seasonal</w:t>
      </w:r>
      <w:r w:rsidR="00B678AD" w:rsidRPr="00B678AD">
        <w:rPr>
          <w:rFonts w:ascii="Arial" w:hAnsi="Arial" w:cs="Arial"/>
          <w:b/>
          <w:color w:val="0000FF"/>
          <w:sz w:val="28"/>
          <w:szCs w:val="28"/>
        </w:rPr>
        <w:t xml:space="preserve"> influenza vaccination</w:t>
      </w:r>
      <w:r w:rsidR="00B678AD" w:rsidRPr="00B678AD">
        <w:rPr>
          <w:rFonts w:ascii="Arial" w:hAnsi="Arial" w:cs="Arial"/>
          <w:b/>
          <w:color w:val="0000FF"/>
          <w:sz w:val="28"/>
          <w:szCs w:val="28"/>
          <w:lang w:bidi="ne-NP"/>
        </w:rPr>
        <w:t xml:space="preserve"> </w:t>
      </w:r>
    </w:p>
    <w:p w:rsidR="003433BE" w:rsidRPr="003433BE" w:rsidRDefault="003433BE" w:rsidP="003433BE">
      <w:pPr>
        <w:rPr>
          <w:rFonts w:ascii="Arial" w:hAnsi="Arial" w:cs="Arial"/>
          <w:b/>
          <w:color w:val="0000FF"/>
          <w:sz w:val="28"/>
          <w:szCs w:val="28"/>
        </w:rPr>
      </w:pPr>
      <w:r w:rsidRPr="003433BE">
        <w:rPr>
          <w:rFonts w:ascii="Arial" w:hAnsi="Arial" w:cs="Arial"/>
          <w:b/>
          <w:color w:val="0000FF"/>
          <w:sz w:val="28"/>
          <w:szCs w:val="28"/>
        </w:rPr>
        <w:t xml:space="preserve">65ED1  </w:t>
      </w:r>
      <w:r>
        <w:rPr>
          <w:rFonts w:ascii="Arial" w:hAnsi="Arial" w:cs="Arial"/>
          <w:b/>
          <w:color w:val="0000FF"/>
          <w:sz w:val="28"/>
          <w:szCs w:val="28"/>
        </w:rPr>
        <w:t xml:space="preserve"> </w:t>
      </w:r>
      <w:r w:rsidRPr="003433BE">
        <w:rPr>
          <w:rFonts w:ascii="Arial" w:hAnsi="Arial" w:cs="Arial"/>
          <w:b/>
          <w:color w:val="0000FF"/>
          <w:sz w:val="28"/>
          <w:szCs w:val="28"/>
        </w:rPr>
        <w:t>Admin. of first intranasal seasonal influenza vaccination</w:t>
      </w:r>
    </w:p>
    <w:p w:rsidR="003433BE" w:rsidRPr="003433BE" w:rsidRDefault="003433BE" w:rsidP="003433BE">
      <w:pPr>
        <w:rPr>
          <w:rFonts w:ascii="Arial" w:hAnsi="Arial" w:cs="Arial"/>
          <w:b/>
          <w:color w:val="0000FF"/>
          <w:sz w:val="28"/>
          <w:szCs w:val="28"/>
        </w:rPr>
      </w:pPr>
      <w:r w:rsidRPr="003433BE">
        <w:rPr>
          <w:rFonts w:ascii="Arial" w:hAnsi="Arial" w:cs="Arial"/>
          <w:b/>
          <w:color w:val="0000FF"/>
          <w:sz w:val="28"/>
          <w:szCs w:val="28"/>
        </w:rPr>
        <w:t>65ED</w:t>
      </w:r>
      <w:r w:rsidR="0001318B">
        <w:rPr>
          <w:rFonts w:ascii="Arial" w:hAnsi="Arial" w:cs="Arial"/>
          <w:b/>
          <w:color w:val="0000FF"/>
          <w:sz w:val="28"/>
          <w:szCs w:val="28"/>
        </w:rPr>
        <w:t>3</w:t>
      </w:r>
      <w:r w:rsidRPr="003433BE">
        <w:rPr>
          <w:rFonts w:ascii="Arial" w:hAnsi="Arial" w:cs="Arial"/>
          <w:b/>
          <w:color w:val="0000FF"/>
          <w:sz w:val="28"/>
          <w:szCs w:val="28"/>
        </w:rPr>
        <w:t xml:space="preserve"> </w:t>
      </w:r>
      <w:r>
        <w:rPr>
          <w:rFonts w:ascii="Arial" w:hAnsi="Arial" w:cs="Arial"/>
          <w:b/>
          <w:color w:val="0000FF"/>
          <w:sz w:val="28"/>
          <w:szCs w:val="28"/>
        </w:rPr>
        <w:t xml:space="preserve"> </w:t>
      </w:r>
      <w:r w:rsidRPr="003433BE">
        <w:rPr>
          <w:rFonts w:ascii="Arial" w:hAnsi="Arial" w:cs="Arial"/>
          <w:b/>
          <w:color w:val="0000FF"/>
          <w:sz w:val="28"/>
          <w:szCs w:val="28"/>
        </w:rPr>
        <w:t>Admin. of second intranasal seasonal influenza vaccination</w:t>
      </w:r>
    </w:p>
    <w:p w:rsidR="003433BE" w:rsidRDefault="003433BE" w:rsidP="005535C5">
      <w:pPr>
        <w:jc w:val="both"/>
        <w:rPr>
          <w:rFonts w:ascii="Arial" w:hAnsi="Arial" w:cs="Arial"/>
          <w:b/>
          <w:color w:val="0000FF"/>
          <w:sz w:val="28"/>
          <w:szCs w:val="28"/>
          <w:lang w:bidi="ne-NP"/>
        </w:rPr>
      </w:pPr>
    </w:p>
    <w:p w:rsidR="003433BE" w:rsidRDefault="003433BE" w:rsidP="005535C5">
      <w:pPr>
        <w:jc w:val="both"/>
        <w:rPr>
          <w:rFonts w:ascii="Arial" w:hAnsi="Arial" w:cs="Arial"/>
          <w:lang w:bidi="ne-NP"/>
        </w:rPr>
      </w:pPr>
      <w:r w:rsidRPr="003433BE">
        <w:rPr>
          <w:rFonts w:ascii="Arial" w:hAnsi="Arial" w:cs="Arial"/>
          <w:lang w:bidi="ne-NP"/>
        </w:rPr>
        <w:t>Codes 65ED1 and 65ED</w:t>
      </w:r>
      <w:r w:rsidR="0001318B">
        <w:rPr>
          <w:rFonts w:ascii="Arial" w:hAnsi="Arial" w:cs="Arial"/>
          <w:lang w:bidi="ne-NP"/>
        </w:rPr>
        <w:t>3</w:t>
      </w:r>
      <w:r>
        <w:rPr>
          <w:rFonts w:ascii="Arial" w:hAnsi="Arial" w:cs="Arial"/>
          <w:lang w:bidi="ne-NP"/>
        </w:rPr>
        <w:t xml:space="preserve"> </w:t>
      </w:r>
      <w:r w:rsidR="003239C4">
        <w:rPr>
          <w:rFonts w:ascii="Arial" w:hAnsi="Arial" w:cs="Arial"/>
          <w:lang w:bidi="ne-NP"/>
        </w:rPr>
        <w:t>were</w:t>
      </w:r>
      <w:r>
        <w:rPr>
          <w:rFonts w:ascii="Arial" w:hAnsi="Arial" w:cs="Arial"/>
          <w:lang w:bidi="ne-NP"/>
        </w:rPr>
        <w:t xml:space="preserve"> new codes </w:t>
      </w:r>
      <w:r w:rsidR="003239C4">
        <w:rPr>
          <w:rFonts w:ascii="Arial" w:hAnsi="Arial" w:cs="Arial"/>
          <w:lang w:bidi="ne-NP"/>
        </w:rPr>
        <w:t>made available from October 2013. There are other codes that can be utilised (see Primis Code list on SCIMP website).</w:t>
      </w:r>
    </w:p>
    <w:p w:rsidR="00B678AD" w:rsidRDefault="00B678AD" w:rsidP="005535C5">
      <w:pPr>
        <w:jc w:val="both"/>
        <w:rPr>
          <w:rFonts w:ascii="Arial" w:hAnsi="Arial" w:cs="Arial"/>
        </w:rPr>
      </w:pPr>
    </w:p>
    <w:p w:rsidR="005535C5" w:rsidRPr="00B04782" w:rsidRDefault="005535C5" w:rsidP="005535C5">
      <w:pPr>
        <w:autoSpaceDE w:val="0"/>
        <w:autoSpaceDN w:val="0"/>
        <w:adjustRightInd w:val="0"/>
        <w:jc w:val="both"/>
        <w:rPr>
          <w:rFonts w:ascii="Arial" w:hAnsi="Arial" w:cs="Arial"/>
          <w:lang w:bidi="ne-NP"/>
        </w:rPr>
      </w:pPr>
      <w:r w:rsidRPr="00B04782">
        <w:rPr>
          <w:rFonts w:ascii="Arial" w:hAnsi="Arial" w:cs="Arial"/>
          <w:b/>
          <w:color w:val="FF0000"/>
          <w:lang w:bidi="ne-NP"/>
        </w:rPr>
        <w:t>For housebound patients vaccinated by community nursing staff, Practices should also record u</w:t>
      </w:r>
      <w:r w:rsidR="00AA72BC">
        <w:rPr>
          <w:rFonts w:ascii="Arial" w:hAnsi="Arial" w:cs="Arial"/>
          <w:b/>
          <w:color w:val="FF0000"/>
          <w:lang w:bidi="ne-NP"/>
        </w:rPr>
        <w:t>sing code</w:t>
      </w:r>
      <w:r w:rsidR="003433BE">
        <w:rPr>
          <w:rFonts w:ascii="Arial" w:hAnsi="Arial" w:cs="Arial"/>
          <w:b/>
          <w:color w:val="FF0000"/>
          <w:lang w:bidi="ne-NP"/>
        </w:rPr>
        <w:t>s as above.</w:t>
      </w:r>
      <w:r w:rsidRPr="00B04782">
        <w:rPr>
          <w:rFonts w:ascii="Arial" w:hAnsi="Arial" w:cs="Arial"/>
          <w:color w:val="FF0000"/>
          <w:lang w:bidi="ne-NP"/>
        </w:rPr>
        <w:t xml:space="preserve"> </w:t>
      </w:r>
      <w:r w:rsidRPr="00B04782">
        <w:rPr>
          <w:rFonts w:ascii="Arial" w:hAnsi="Arial" w:cs="Arial"/>
          <w:lang w:bidi="ne-NP"/>
        </w:rPr>
        <w:t xml:space="preserve">Use of the above codes will also make it easier for you to identify patients for payment purposes. </w:t>
      </w:r>
    </w:p>
    <w:p w:rsidR="005535C5" w:rsidRDefault="005535C5" w:rsidP="005535C5">
      <w:pPr>
        <w:autoSpaceDE w:val="0"/>
        <w:autoSpaceDN w:val="0"/>
        <w:adjustRightInd w:val="0"/>
        <w:jc w:val="both"/>
        <w:rPr>
          <w:rFonts w:ascii="Arial" w:hAnsi="Arial" w:cs="Arial"/>
          <w:color w:val="000000"/>
          <w:lang w:bidi="ne-NP"/>
        </w:rPr>
      </w:pPr>
    </w:p>
    <w:p w:rsidR="005535C5" w:rsidRPr="00CE4943" w:rsidRDefault="005535C5" w:rsidP="005535C5">
      <w:pPr>
        <w:jc w:val="both"/>
        <w:rPr>
          <w:rFonts w:ascii="Arial" w:hAnsi="Arial" w:cs="Arial"/>
          <w:lang w:bidi="ne-NP"/>
        </w:rPr>
      </w:pPr>
      <w:r>
        <w:rPr>
          <w:rFonts w:ascii="Arial" w:hAnsi="Arial" w:cs="Arial"/>
          <w:color w:val="000000"/>
          <w:lang w:bidi="ne-NP"/>
        </w:rPr>
        <w:t xml:space="preserve">As there is no longer any indications for administration of the H1N1 monovalent Influenza vaccination,  Practices are advised not to use the ‘old’ </w:t>
      </w:r>
      <w:r w:rsidRPr="008A1354">
        <w:rPr>
          <w:rFonts w:ascii="Arial" w:hAnsi="Arial" w:cs="Arial"/>
          <w:color w:val="000000"/>
          <w:lang w:bidi="ne-NP"/>
        </w:rPr>
        <w:t xml:space="preserve">Read </w:t>
      </w:r>
      <w:r>
        <w:rPr>
          <w:rFonts w:ascii="Arial" w:hAnsi="Arial" w:cs="Arial"/>
          <w:color w:val="000000"/>
          <w:lang w:bidi="ne-NP"/>
        </w:rPr>
        <w:t xml:space="preserve">pandemic </w:t>
      </w:r>
      <w:r w:rsidRPr="008A1354">
        <w:rPr>
          <w:rFonts w:ascii="Arial" w:hAnsi="Arial" w:cs="Arial"/>
          <w:color w:val="000000"/>
          <w:lang w:bidi="ne-NP"/>
        </w:rPr>
        <w:t>codes</w:t>
      </w:r>
      <w:r>
        <w:rPr>
          <w:rFonts w:ascii="Arial" w:hAnsi="Arial" w:cs="Arial"/>
          <w:color w:val="000000"/>
          <w:lang w:bidi="ne-NP"/>
        </w:rPr>
        <w:t xml:space="preserve"> which were advised for the 2009-10 and 2010-11 </w:t>
      </w:r>
      <w:r w:rsidRPr="008A1354">
        <w:rPr>
          <w:rFonts w:ascii="Arial" w:hAnsi="Arial" w:cs="Arial"/>
          <w:color w:val="000000"/>
          <w:lang w:bidi="ne-NP"/>
        </w:rPr>
        <w:t>vaccination</w:t>
      </w:r>
      <w:r>
        <w:rPr>
          <w:rFonts w:ascii="Arial" w:hAnsi="Arial" w:cs="Arial"/>
          <w:color w:val="000000"/>
          <w:lang w:bidi="ne-NP"/>
        </w:rPr>
        <w:t xml:space="preserve"> programmes. </w:t>
      </w:r>
    </w:p>
    <w:p w:rsidR="005535C5" w:rsidRDefault="005535C5" w:rsidP="005535C5">
      <w:pPr>
        <w:autoSpaceDE w:val="0"/>
        <w:autoSpaceDN w:val="0"/>
        <w:adjustRightInd w:val="0"/>
        <w:jc w:val="both"/>
        <w:rPr>
          <w:rFonts w:ascii="Arial" w:hAnsi="Arial" w:cs="Arial"/>
          <w:b/>
          <w:lang w:bidi="ne-NP"/>
        </w:rPr>
      </w:pPr>
    </w:p>
    <w:p w:rsidR="00AA72BC" w:rsidRDefault="005535C5" w:rsidP="005535C5">
      <w:pPr>
        <w:autoSpaceDE w:val="0"/>
        <w:autoSpaceDN w:val="0"/>
        <w:adjustRightInd w:val="0"/>
        <w:jc w:val="both"/>
        <w:rPr>
          <w:rFonts w:ascii="Arial" w:hAnsi="Arial" w:cs="Arial"/>
          <w:color w:val="000000"/>
          <w:lang w:bidi="ne-NP"/>
        </w:rPr>
      </w:pPr>
      <w:r>
        <w:rPr>
          <w:rFonts w:ascii="Arial" w:hAnsi="Arial" w:cs="Arial"/>
          <w:lang w:bidi="ne-NP"/>
        </w:rPr>
        <w:t>For all influenza</w:t>
      </w:r>
      <w:r>
        <w:rPr>
          <w:rFonts w:ascii="Arial" w:hAnsi="Arial" w:cs="Arial"/>
          <w:color w:val="000000"/>
          <w:lang w:bidi="ne-NP"/>
        </w:rPr>
        <w:t xml:space="preserve"> vaccinations, it is important to record batch number and expiry date + the site of the injection according to how your system supplier recommends this. This information may be needed in the event of adverse reactions to the vaccination. Some systems may enable a global ‘batch entry’, where all your supplies have the same batch number.</w:t>
      </w: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 xml:space="preserve"> </w:t>
      </w:r>
    </w:p>
    <w:p w:rsidR="005535C5" w:rsidRPr="006470A5" w:rsidRDefault="003533D1" w:rsidP="005535C5">
      <w:pPr>
        <w:autoSpaceDE w:val="0"/>
        <w:autoSpaceDN w:val="0"/>
        <w:adjustRightInd w:val="0"/>
        <w:jc w:val="both"/>
        <w:rPr>
          <w:rFonts w:ascii="Arial" w:hAnsi="Arial" w:cs="Arial"/>
          <w:b/>
          <w:color w:val="000000"/>
          <w:u w:val="single"/>
          <w:lang w:bidi="ne-NP"/>
        </w:rPr>
      </w:pPr>
      <w:r w:rsidRPr="006470A5">
        <w:rPr>
          <w:rFonts w:ascii="Arial" w:hAnsi="Arial" w:cs="Arial"/>
          <w:b/>
          <w:color w:val="000000"/>
          <w:u w:val="single"/>
          <w:lang w:bidi="ne-NP"/>
        </w:rPr>
        <w:t>5.1 Vaccinations</w:t>
      </w:r>
      <w:r w:rsidR="005535C5" w:rsidRPr="006470A5">
        <w:rPr>
          <w:rFonts w:ascii="Arial" w:hAnsi="Arial" w:cs="Arial"/>
          <w:b/>
          <w:color w:val="000000"/>
          <w:u w:val="single"/>
          <w:lang w:bidi="ne-NP"/>
        </w:rPr>
        <w:t xml:space="preserve"> given elsewhere</w:t>
      </w:r>
    </w:p>
    <w:p w:rsidR="005535C5" w:rsidRDefault="005535C5" w:rsidP="005535C5">
      <w:pPr>
        <w:autoSpaceDE w:val="0"/>
        <w:autoSpaceDN w:val="0"/>
        <w:adjustRightInd w:val="0"/>
        <w:jc w:val="both"/>
        <w:rPr>
          <w:rFonts w:ascii="Arial" w:hAnsi="Arial" w:cs="Arial"/>
          <w:color w:val="000000"/>
          <w:lang w:bidi="ne-NP"/>
        </w:rPr>
      </w:pP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If the vacci</w:t>
      </w:r>
      <w:r w:rsidR="00AA72BC">
        <w:rPr>
          <w:rFonts w:ascii="Arial" w:hAnsi="Arial" w:cs="Arial"/>
          <w:color w:val="000000"/>
          <w:lang w:bidi="ne-NP"/>
        </w:rPr>
        <w:t>nation has</w:t>
      </w:r>
      <w:r>
        <w:rPr>
          <w:rFonts w:ascii="Arial" w:hAnsi="Arial" w:cs="Arial"/>
          <w:color w:val="000000"/>
          <w:lang w:bidi="ne-NP"/>
        </w:rPr>
        <w:t xml:space="preserve"> been given by a third party, </w:t>
      </w:r>
      <w:r w:rsidR="00AA72BC">
        <w:rPr>
          <w:rFonts w:ascii="Arial" w:hAnsi="Arial" w:cs="Arial"/>
          <w:color w:val="000000"/>
          <w:lang w:bidi="ne-NP"/>
        </w:rPr>
        <w:t>an alternative code should be used</w:t>
      </w:r>
      <w:r w:rsidR="002F3F19">
        <w:rPr>
          <w:rFonts w:ascii="Arial" w:hAnsi="Arial" w:cs="Arial"/>
          <w:color w:val="000000"/>
          <w:lang w:bidi="ne-NP"/>
        </w:rPr>
        <w:t xml:space="preserve">. </w:t>
      </w:r>
      <w:r w:rsidR="00AA72BC">
        <w:rPr>
          <w:rFonts w:ascii="Arial" w:hAnsi="Arial" w:cs="Arial"/>
          <w:color w:val="000000"/>
          <w:lang w:bidi="ne-NP"/>
        </w:rPr>
        <w:t>This</w:t>
      </w:r>
      <w:r>
        <w:rPr>
          <w:rFonts w:ascii="Arial" w:hAnsi="Arial" w:cs="Arial"/>
          <w:color w:val="000000"/>
          <w:lang w:bidi="ne-NP"/>
        </w:rPr>
        <w:t xml:space="preserve"> should specifically be used for frontline health and social care workers who have been vacci</w:t>
      </w:r>
      <w:r w:rsidR="00AA72BC">
        <w:rPr>
          <w:rFonts w:ascii="Arial" w:hAnsi="Arial" w:cs="Arial"/>
          <w:color w:val="000000"/>
          <w:lang w:bidi="ne-NP"/>
        </w:rPr>
        <w:t xml:space="preserve">nated </w:t>
      </w:r>
      <w:r w:rsidR="003239C4">
        <w:rPr>
          <w:rFonts w:ascii="Arial" w:hAnsi="Arial" w:cs="Arial"/>
          <w:color w:val="000000"/>
          <w:lang w:bidi="ne-NP"/>
        </w:rPr>
        <w:t>out</w:t>
      </w:r>
      <w:r w:rsidR="003533D1">
        <w:rPr>
          <w:rFonts w:ascii="Arial" w:hAnsi="Arial" w:cs="Arial"/>
          <w:color w:val="000000"/>
          <w:lang w:bidi="ne-NP"/>
        </w:rPr>
        <w:t>with</w:t>
      </w:r>
      <w:r w:rsidR="00AA72BC">
        <w:rPr>
          <w:rFonts w:ascii="Arial" w:hAnsi="Arial" w:cs="Arial"/>
          <w:color w:val="000000"/>
          <w:lang w:bidi="ne-NP"/>
        </w:rPr>
        <w:t xml:space="preserve"> their registered p</w:t>
      </w:r>
      <w:r>
        <w:rPr>
          <w:rFonts w:ascii="Arial" w:hAnsi="Arial" w:cs="Arial"/>
          <w:color w:val="000000"/>
          <w:lang w:bidi="ne-NP"/>
        </w:rPr>
        <w:t xml:space="preserve">ractice, if </w:t>
      </w:r>
      <w:r w:rsidR="00AA72BC">
        <w:rPr>
          <w:rFonts w:ascii="Arial" w:hAnsi="Arial" w:cs="Arial"/>
          <w:color w:val="000000"/>
          <w:lang w:bidi="ne-NP"/>
        </w:rPr>
        <w:t>you</w:t>
      </w:r>
      <w:r>
        <w:rPr>
          <w:rFonts w:ascii="Arial" w:hAnsi="Arial" w:cs="Arial"/>
          <w:color w:val="000000"/>
          <w:lang w:bidi="ne-NP"/>
        </w:rPr>
        <w:t xml:space="preserve"> are made aware of this. </w:t>
      </w:r>
    </w:p>
    <w:p w:rsidR="002F3F19" w:rsidRDefault="002F3F19" w:rsidP="002F3F19">
      <w:pPr>
        <w:autoSpaceDE w:val="0"/>
        <w:autoSpaceDN w:val="0"/>
        <w:adjustRightInd w:val="0"/>
        <w:rPr>
          <w:rFonts w:ascii="Arial" w:hAnsi="Arial" w:cs="Arial"/>
          <w:color w:val="000000"/>
          <w:lang w:bidi="ne-NP"/>
        </w:rPr>
      </w:pPr>
    </w:p>
    <w:p w:rsidR="005535C5" w:rsidRPr="008340E0" w:rsidRDefault="002F3F19" w:rsidP="002F3F19">
      <w:pPr>
        <w:autoSpaceDE w:val="0"/>
        <w:autoSpaceDN w:val="0"/>
        <w:adjustRightInd w:val="0"/>
        <w:rPr>
          <w:rFonts w:ascii="Arial" w:hAnsi="Arial" w:cs="Arial"/>
          <w:b/>
          <w:color w:val="0000FF"/>
          <w:sz w:val="28"/>
          <w:szCs w:val="28"/>
        </w:rPr>
      </w:pPr>
      <w:r w:rsidRPr="001A4BFA">
        <w:rPr>
          <w:rFonts w:ascii="Arial" w:hAnsi="Arial" w:cs="Arial"/>
          <w:color w:val="000000"/>
          <w:lang w:bidi="ne-NP"/>
        </w:rPr>
        <w:t xml:space="preserve"> </w:t>
      </w:r>
      <w:r w:rsidRPr="008340E0">
        <w:rPr>
          <w:rFonts w:ascii="Arial" w:hAnsi="Arial" w:cs="Arial"/>
          <w:b/>
          <w:color w:val="0000FF"/>
          <w:sz w:val="28"/>
          <w:szCs w:val="28"/>
        </w:rPr>
        <w:t xml:space="preserve">65E20   </w:t>
      </w:r>
      <w:r w:rsidR="0041421C" w:rsidRPr="008340E0">
        <w:rPr>
          <w:rFonts w:ascii="Arial" w:hAnsi="Arial" w:cs="Arial"/>
          <w:b/>
          <w:color w:val="0000FF"/>
          <w:sz w:val="28"/>
          <w:szCs w:val="28"/>
        </w:rPr>
        <w:t>Seasonal influenza vaccination given by other healthcare provider</w:t>
      </w:r>
    </w:p>
    <w:p w:rsidR="003433BE" w:rsidRPr="008340E0" w:rsidRDefault="002F3F19" w:rsidP="002F3F19">
      <w:pPr>
        <w:autoSpaceDE w:val="0"/>
        <w:autoSpaceDN w:val="0"/>
        <w:adjustRightInd w:val="0"/>
        <w:rPr>
          <w:rFonts w:ascii="Arial" w:hAnsi="Arial" w:cs="Arial"/>
          <w:b/>
          <w:color w:val="0000FF"/>
          <w:sz w:val="28"/>
          <w:szCs w:val="28"/>
        </w:rPr>
      </w:pPr>
      <w:r w:rsidRPr="008340E0">
        <w:rPr>
          <w:rFonts w:ascii="Arial" w:hAnsi="Arial" w:cs="Arial"/>
          <w:b/>
          <w:color w:val="0000FF"/>
          <w:sz w:val="28"/>
          <w:szCs w:val="28"/>
        </w:rPr>
        <w:t xml:space="preserve"> 65ED0  </w:t>
      </w:r>
      <w:r w:rsidR="003433BE" w:rsidRPr="008340E0">
        <w:rPr>
          <w:rFonts w:ascii="Arial" w:hAnsi="Arial" w:cs="Arial"/>
          <w:b/>
          <w:color w:val="0000FF"/>
          <w:sz w:val="28"/>
          <w:szCs w:val="28"/>
        </w:rPr>
        <w:t>Seasonal influenza vaccination given by pharmacist</w:t>
      </w:r>
    </w:p>
    <w:p w:rsidR="003239C4" w:rsidRPr="008340E0" w:rsidRDefault="003239C4" w:rsidP="003239C4">
      <w:pPr>
        <w:rPr>
          <w:rFonts w:ascii="Arial" w:hAnsi="Arial" w:cs="Arial"/>
          <w:b/>
          <w:color w:val="0000FF"/>
          <w:sz w:val="28"/>
          <w:szCs w:val="28"/>
        </w:rPr>
      </w:pPr>
      <w:r w:rsidRPr="008340E0">
        <w:rPr>
          <w:rFonts w:ascii="Arial" w:hAnsi="Arial" w:cs="Arial"/>
          <w:b/>
          <w:color w:val="0000FF"/>
          <w:sz w:val="28"/>
          <w:szCs w:val="28"/>
        </w:rPr>
        <w:t xml:space="preserve"> 65E21  First intranasal seasonal influenza vaccination given by other    healthcare provider </w:t>
      </w:r>
    </w:p>
    <w:p w:rsidR="003239C4" w:rsidRPr="008340E0" w:rsidRDefault="003239C4" w:rsidP="003239C4">
      <w:pPr>
        <w:rPr>
          <w:rFonts w:ascii="Arial" w:hAnsi="Arial" w:cs="Arial"/>
          <w:b/>
          <w:color w:val="0000FF"/>
          <w:sz w:val="28"/>
          <w:szCs w:val="28"/>
        </w:rPr>
      </w:pPr>
      <w:r w:rsidRPr="008340E0">
        <w:rPr>
          <w:rFonts w:ascii="Arial" w:hAnsi="Arial" w:cs="Arial"/>
          <w:b/>
          <w:color w:val="0000FF"/>
          <w:sz w:val="28"/>
          <w:szCs w:val="28"/>
        </w:rPr>
        <w:t xml:space="preserve"> 65E22  Second intranasal seasonal influenza vaccination given by other healthcare provider </w:t>
      </w:r>
    </w:p>
    <w:p w:rsidR="003239C4" w:rsidRPr="001A4BFA" w:rsidRDefault="003239C4" w:rsidP="002F3F19">
      <w:pPr>
        <w:autoSpaceDE w:val="0"/>
        <w:autoSpaceDN w:val="0"/>
        <w:adjustRightInd w:val="0"/>
        <w:rPr>
          <w:rFonts w:ascii="Arial" w:hAnsi="Arial" w:cs="Arial"/>
          <w:b/>
          <w:color w:val="0000FF"/>
        </w:rPr>
      </w:pPr>
    </w:p>
    <w:p w:rsidR="005535C5" w:rsidRDefault="005535C5" w:rsidP="005535C5">
      <w:pPr>
        <w:rPr>
          <w:rFonts w:ascii="Arial" w:hAnsi="Arial" w:cs="Arial"/>
          <w:b/>
          <w:color w:val="FF0000"/>
          <w:lang w:eastAsia="en-GB"/>
        </w:rPr>
      </w:pPr>
      <w:r>
        <w:rPr>
          <w:rFonts w:ascii="Arial" w:hAnsi="Arial" w:cs="Arial"/>
          <w:b/>
          <w:color w:val="FF0000"/>
          <w:lang w:eastAsia="en-GB"/>
        </w:rPr>
        <w:t>Note - This cod</w:t>
      </w:r>
      <w:r w:rsidR="001A4BFA">
        <w:rPr>
          <w:rFonts w:ascii="Arial" w:hAnsi="Arial" w:cs="Arial"/>
          <w:b/>
          <w:color w:val="FF0000"/>
          <w:lang w:eastAsia="en-GB"/>
        </w:rPr>
        <w:t>ing</w:t>
      </w:r>
      <w:r w:rsidRPr="00F432B3">
        <w:rPr>
          <w:rFonts w:ascii="Arial" w:hAnsi="Arial" w:cs="Arial"/>
          <w:b/>
          <w:color w:val="FF0000"/>
          <w:lang w:eastAsia="en-GB"/>
        </w:rPr>
        <w:t xml:space="preserve"> should only be used for patients who do not attract a payment for the Practice.</w:t>
      </w:r>
    </w:p>
    <w:p w:rsidR="005535C5" w:rsidRDefault="005535C5" w:rsidP="005535C5">
      <w:pPr>
        <w:rPr>
          <w:rFonts w:ascii="Arial" w:hAnsi="Arial" w:cs="Arial"/>
          <w:b/>
          <w:color w:val="FF0000"/>
          <w:lang w:eastAsia="en-GB"/>
        </w:rPr>
      </w:pPr>
    </w:p>
    <w:p w:rsidR="005535C5" w:rsidRPr="00CE4943" w:rsidRDefault="005535C5" w:rsidP="005535C5">
      <w:pPr>
        <w:jc w:val="both"/>
        <w:rPr>
          <w:rFonts w:ascii="Arial" w:hAnsi="Arial" w:cs="Arial"/>
          <w:lang w:bidi="ne-NP"/>
        </w:rPr>
      </w:pPr>
      <w:r>
        <w:rPr>
          <w:rFonts w:ascii="Arial" w:hAnsi="Arial" w:cs="Arial"/>
          <w:color w:val="000000"/>
          <w:lang w:bidi="ne-NP"/>
        </w:rPr>
        <w:t xml:space="preserve">As there is no longer any indications for administration of the H1N1 monovalent Influenza vaccination,  Practices are advised not to use the ‘old’ </w:t>
      </w:r>
      <w:r w:rsidRPr="008A1354">
        <w:rPr>
          <w:rFonts w:ascii="Arial" w:hAnsi="Arial" w:cs="Arial"/>
          <w:color w:val="000000"/>
          <w:lang w:bidi="ne-NP"/>
        </w:rPr>
        <w:t xml:space="preserve">Read </w:t>
      </w:r>
      <w:r>
        <w:rPr>
          <w:rFonts w:ascii="Arial" w:hAnsi="Arial" w:cs="Arial"/>
          <w:color w:val="000000"/>
          <w:lang w:bidi="ne-NP"/>
        </w:rPr>
        <w:t xml:space="preserve">pandemic </w:t>
      </w:r>
      <w:r w:rsidRPr="008A1354">
        <w:rPr>
          <w:rFonts w:ascii="Arial" w:hAnsi="Arial" w:cs="Arial"/>
          <w:color w:val="000000"/>
          <w:lang w:bidi="ne-NP"/>
        </w:rPr>
        <w:t>codes</w:t>
      </w:r>
      <w:r>
        <w:rPr>
          <w:rFonts w:ascii="Arial" w:hAnsi="Arial" w:cs="Arial"/>
          <w:color w:val="000000"/>
          <w:lang w:bidi="ne-NP"/>
        </w:rPr>
        <w:t xml:space="preserve"> which were advised for the 2009-10 and 2010-11 </w:t>
      </w:r>
      <w:r w:rsidRPr="008A1354">
        <w:rPr>
          <w:rFonts w:ascii="Arial" w:hAnsi="Arial" w:cs="Arial"/>
          <w:color w:val="000000"/>
          <w:lang w:bidi="ne-NP"/>
        </w:rPr>
        <w:t>vaccination</w:t>
      </w:r>
      <w:r>
        <w:rPr>
          <w:rFonts w:ascii="Arial" w:hAnsi="Arial" w:cs="Arial"/>
          <w:color w:val="000000"/>
          <w:lang w:bidi="ne-NP"/>
        </w:rPr>
        <w:t xml:space="preserve"> programmes. </w:t>
      </w:r>
    </w:p>
    <w:p w:rsidR="00CA722A" w:rsidRDefault="00CA722A" w:rsidP="005535C5">
      <w:pPr>
        <w:jc w:val="both"/>
        <w:rPr>
          <w:rFonts w:ascii="Arial" w:hAnsi="Arial" w:cs="Arial"/>
          <w:b/>
          <w:sz w:val="28"/>
          <w:szCs w:val="28"/>
        </w:rPr>
      </w:pPr>
    </w:p>
    <w:p w:rsidR="00CA722A" w:rsidRDefault="00CA722A" w:rsidP="005535C5">
      <w:pPr>
        <w:jc w:val="both"/>
        <w:rPr>
          <w:rFonts w:ascii="Arial" w:hAnsi="Arial" w:cs="Arial"/>
          <w:b/>
          <w:sz w:val="28"/>
          <w:szCs w:val="28"/>
        </w:rPr>
      </w:pPr>
    </w:p>
    <w:p w:rsidR="005535C5" w:rsidRPr="000542A3" w:rsidRDefault="005535C5" w:rsidP="005535C5">
      <w:pPr>
        <w:jc w:val="both"/>
        <w:rPr>
          <w:rFonts w:ascii="Arial" w:hAnsi="Arial" w:cs="Arial"/>
          <w:b/>
          <w:sz w:val="28"/>
          <w:szCs w:val="28"/>
        </w:rPr>
      </w:pPr>
      <w:bookmarkStart w:id="11" w:name="Exceptions"/>
      <w:bookmarkEnd w:id="11"/>
      <w:r w:rsidRPr="0073009E">
        <w:rPr>
          <w:rFonts w:ascii="Arial" w:hAnsi="Arial" w:cs="Arial"/>
          <w:b/>
          <w:sz w:val="28"/>
          <w:szCs w:val="28"/>
          <w:u w:val="single"/>
        </w:rPr>
        <w:t>6</w:t>
      </w:r>
      <w:r w:rsidR="0073009E" w:rsidRPr="0073009E">
        <w:rPr>
          <w:rFonts w:ascii="Arial" w:hAnsi="Arial" w:cs="Arial"/>
          <w:b/>
          <w:sz w:val="28"/>
          <w:szCs w:val="28"/>
          <w:u w:val="single"/>
        </w:rPr>
        <w:t>.</w:t>
      </w:r>
      <w:r w:rsidR="0073009E">
        <w:rPr>
          <w:rFonts w:ascii="Arial" w:hAnsi="Arial" w:cs="Arial"/>
          <w:b/>
          <w:sz w:val="28"/>
          <w:szCs w:val="28"/>
        </w:rPr>
        <w:t xml:space="preserve"> </w:t>
      </w:r>
      <w:r w:rsidRPr="000542A3">
        <w:rPr>
          <w:rFonts w:ascii="Arial" w:hAnsi="Arial" w:cs="Arial"/>
          <w:b/>
          <w:sz w:val="28"/>
          <w:szCs w:val="28"/>
          <w:u w:val="single"/>
        </w:rPr>
        <w:t>Exception Coding</w:t>
      </w:r>
    </w:p>
    <w:p w:rsidR="005535C5" w:rsidRDefault="005535C5" w:rsidP="005535C5">
      <w:pPr>
        <w:jc w:val="both"/>
        <w:rPr>
          <w:rFonts w:ascii="Arial" w:hAnsi="Arial" w:cs="Arial"/>
          <w:i/>
          <w:u w:val="single"/>
        </w:rPr>
      </w:pPr>
    </w:p>
    <w:p w:rsidR="005535C5" w:rsidRDefault="005535C5" w:rsidP="005535C5">
      <w:pPr>
        <w:jc w:val="both"/>
        <w:rPr>
          <w:rFonts w:ascii="Arial" w:hAnsi="Arial" w:cs="Arial"/>
          <w:i/>
          <w:u w:val="single"/>
        </w:rPr>
      </w:pPr>
    </w:p>
    <w:p w:rsidR="005535C5" w:rsidRDefault="005535C5" w:rsidP="005535C5">
      <w:pPr>
        <w:jc w:val="both"/>
        <w:rPr>
          <w:rFonts w:ascii="Arial" w:hAnsi="Arial" w:cs="Arial"/>
        </w:rPr>
      </w:pPr>
      <w:r>
        <w:rPr>
          <w:rFonts w:ascii="Arial" w:hAnsi="Arial" w:cs="Arial"/>
        </w:rPr>
        <w:t xml:space="preserve">There are specific ‘exception’ codes for seasonal and pandemic flu vaccinations. These are:- </w:t>
      </w:r>
    </w:p>
    <w:p w:rsidR="005535C5" w:rsidRPr="00347259" w:rsidRDefault="005535C5" w:rsidP="005535C5">
      <w:pPr>
        <w:jc w:val="both"/>
        <w:rPr>
          <w:rFonts w:ascii="Arial" w:hAnsi="Arial" w:cs="Arial"/>
          <w:b/>
          <w:color w:val="0000FF"/>
          <w:sz w:val="28"/>
          <w:szCs w:val="28"/>
        </w:rPr>
      </w:pPr>
    </w:p>
    <w:p w:rsidR="00347259" w:rsidRPr="00347259" w:rsidRDefault="00347259" w:rsidP="005535C5">
      <w:pPr>
        <w:jc w:val="both"/>
        <w:rPr>
          <w:rFonts w:ascii="Arial" w:hAnsi="Arial" w:cs="Arial"/>
          <w:b/>
          <w:color w:val="0000FF"/>
          <w:sz w:val="28"/>
          <w:szCs w:val="28"/>
        </w:rPr>
      </w:pPr>
      <w:r w:rsidRPr="00347259">
        <w:rPr>
          <w:rFonts w:ascii="Arial" w:hAnsi="Arial" w:cs="Arial"/>
          <w:b/>
          <w:color w:val="0000FF"/>
          <w:sz w:val="28"/>
          <w:szCs w:val="28"/>
        </w:rPr>
        <w:t>8I2F0</w:t>
      </w:r>
      <w:r w:rsidRPr="00347259">
        <w:rPr>
          <w:rFonts w:ascii="Arial" w:hAnsi="Arial" w:cs="Arial"/>
          <w:b/>
          <w:color w:val="0000FF"/>
          <w:sz w:val="28"/>
          <w:szCs w:val="28"/>
        </w:rPr>
        <w:tab/>
      </w:r>
      <w:r>
        <w:rPr>
          <w:rFonts w:ascii="Arial" w:hAnsi="Arial" w:cs="Arial"/>
          <w:b/>
          <w:color w:val="0000FF"/>
          <w:sz w:val="28"/>
          <w:szCs w:val="28"/>
        </w:rPr>
        <w:tab/>
      </w:r>
      <w:r w:rsidRPr="00347259">
        <w:rPr>
          <w:rFonts w:ascii="Arial" w:hAnsi="Arial" w:cs="Arial"/>
          <w:b/>
          <w:color w:val="0000FF"/>
          <w:sz w:val="28"/>
          <w:szCs w:val="28"/>
        </w:rPr>
        <w:t xml:space="preserve">Seasonal influenza vaccination contraindicated </w:t>
      </w:r>
    </w:p>
    <w:p w:rsidR="00347259" w:rsidRDefault="00347259" w:rsidP="005535C5">
      <w:pPr>
        <w:jc w:val="both"/>
        <w:rPr>
          <w:rFonts w:ascii="Arial" w:hAnsi="Arial" w:cs="Arial"/>
          <w:b/>
          <w:color w:val="0000FF"/>
          <w:sz w:val="28"/>
          <w:szCs w:val="28"/>
        </w:rPr>
      </w:pPr>
      <w:r w:rsidRPr="00347259">
        <w:rPr>
          <w:rFonts w:ascii="Arial" w:hAnsi="Arial" w:cs="Arial"/>
          <w:b/>
          <w:color w:val="0000FF"/>
          <w:sz w:val="28"/>
          <w:szCs w:val="28"/>
        </w:rPr>
        <w:t>9OX51</w:t>
      </w:r>
      <w:r w:rsidRPr="00347259">
        <w:rPr>
          <w:rFonts w:ascii="Arial" w:hAnsi="Arial" w:cs="Arial"/>
          <w:b/>
          <w:color w:val="0000FF"/>
          <w:sz w:val="28"/>
          <w:szCs w:val="28"/>
        </w:rPr>
        <w:tab/>
        <w:t xml:space="preserve">Seasonal influenza vaccination declined </w:t>
      </w:r>
    </w:p>
    <w:p w:rsidR="002F171C" w:rsidRPr="002F171C" w:rsidRDefault="002F171C" w:rsidP="002F171C">
      <w:pPr>
        <w:rPr>
          <w:rFonts w:ascii="Arial" w:hAnsi="Arial" w:cs="Arial"/>
          <w:b/>
          <w:color w:val="0000FF"/>
          <w:sz w:val="28"/>
          <w:szCs w:val="28"/>
        </w:rPr>
      </w:pPr>
      <w:r w:rsidRPr="002F171C">
        <w:rPr>
          <w:rFonts w:ascii="Arial" w:hAnsi="Arial" w:cs="Arial"/>
          <w:b/>
          <w:color w:val="0000FF"/>
          <w:sz w:val="28"/>
          <w:szCs w:val="28"/>
        </w:rPr>
        <w:t xml:space="preserve">68NE0  </w:t>
      </w:r>
      <w:r>
        <w:rPr>
          <w:rFonts w:ascii="Arial" w:hAnsi="Arial" w:cs="Arial"/>
          <w:b/>
          <w:color w:val="0000FF"/>
          <w:sz w:val="28"/>
          <w:szCs w:val="28"/>
        </w:rPr>
        <w:tab/>
      </w:r>
      <w:r w:rsidRPr="002F171C">
        <w:rPr>
          <w:rFonts w:ascii="Arial" w:hAnsi="Arial" w:cs="Arial"/>
          <w:b/>
          <w:color w:val="0000FF"/>
          <w:sz w:val="28"/>
          <w:szCs w:val="28"/>
        </w:rPr>
        <w:t xml:space="preserve">No consent for seasonal influenza vaccination </w:t>
      </w:r>
    </w:p>
    <w:p w:rsidR="002F171C" w:rsidRPr="002F171C" w:rsidRDefault="002F171C" w:rsidP="002F171C">
      <w:pPr>
        <w:rPr>
          <w:rFonts w:ascii="Arial" w:hAnsi="Arial" w:cs="Arial"/>
          <w:b/>
          <w:color w:val="0000FF"/>
          <w:sz w:val="28"/>
          <w:szCs w:val="28"/>
        </w:rPr>
      </w:pPr>
      <w:r w:rsidRPr="002F171C">
        <w:rPr>
          <w:rFonts w:ascii="Arial" w:hAnsi="Arial" w:cs="Arial"/>
          <w:b/>
          <w:color w:val="0000FF"/>
          <w:sz w:val="28"/>
          <w:szCs w:val="28"/>
        </w:rPr>
        <w:t>9OX54</w:t>
      </w:r>
      <w:r w:rsidRPr="002F171C">
        <w:rPr>
          <w:rFonts w:ascii="Arial" w:hAnsi="Arial" w:cs="Arial"/>
          <w:b/>
          <w:color w:val="0000FF"/>
          <w:sz w:val="28"/>
          <w:szCs w:val="28"/>
        </w:rPr>
        <w:tab/>
        <w:t>First intranasal seasonal influenza vaccination declined</w:t>
      </w:r>
    </w:p>
    <w:p w:rsidR="002F171C" w:rsidRDefault="002F171C" w:rsidP="002F171C">
      <w:pPr>
        <w:rPr>
          <w:rFonts w:ascii="Arial" w:hAnsi="Arial" w:cs="Arial"/>
          <w:b/>
          <w:color w:val="0000FF"/>
          <w:sz w:val="28"/>
          <w:szCs w:val="28"/>
        </w:rPr>
      </w:pPr>
      <w:r w:rsidRPr="002F171C">
        <w:rPr>
          <w:rFonts w:ascii="Arial" w:hAnsi="Arial" w:cs="Arial"/>
          <w:b/>
          <w:color w:val="0000FF"/>
          <w:sz w:val="28"/>
          <w:szCs w:val="28"/>
        </w:rPr>
        <w:t>9OX56</w:t>
      </w:r>
      <w:r w:rsidRPr="002F171C">
        <w:rPr>
          <w:rFonts w:ascii="Arial" w:hAnsi="Arial" w:cs="Arial"/>
          <w:b/>
          <w:color w:val="0000FF"/>
          <w:sz w:val="28"/>
          <w:szCs w:val="28"/>
        </w:rPr>
        <w:tab/>
        <w:t>Second intranasal seasonal influenza vaccination declined</w:t>
      </w:r>
    </w:p>
    <w:p w:rsidR="002F171C" w:rsidRPr="002F171C" w:rsidRDefault="002F171C" w:rsidP="002F171C">
      <w:pPr>
        <w:rPr>
          <w:rFonts w:ascii="Arial" w:hAnsi="Arial" w:cs="Arial"/>
          <w:b/>
          <w:color w:val="0000FF"/>
          <w:sz w:val="28"/>
          <w:szCs w:val="28"/>
        </w:rPr>
      </w:pPr>
    </w:p>
    <w:p w:rsidR="002F171C" w:rsidRPr="002F171C" w:rsidRDefault="002F171C" w:rsidP="002F171C">
      <w:pPr>
        <w:jc w:val="both"/>
        <w:rPr>
          <w:rFonts w:ascii="Arial" w:hAnsi="Arial" w:cs="Arial"/>
        </w:rPr>
      </w:pPr>
      <w:r>
        <w:rPr>
          <w:rFonts w:ascii="Arial" w:hAnsi="Arial" w:cs="Arial"/>
        </w:rPr>
        <w:t xml:space="preserve">Note that codes </w:t>
      </w:r>
      <w:r w:rsidRPr="002F171C">
        <w:rPr>
          <w:rFonts w:ascii="Arial" w:hAnsi="Arial" w:cs="Arial"/>
        </w:rPr>
        <w:t>9OX52</w:t>
      </w:r>
      <w:r>
        <w:rPr>
          <w:rFonts w:ascii="Arial" w:hAnsi="Arial" w:cs="Arial"/>
        </w:rPr>
        <w:t xml:space="preserve"> (</w:t>
      </w:r>
      <w:r w:rsidRPr="002F171C">
        <w:rPr>
          <w:rFonts w:ascii="Arial" w:hAnsi="Arial" w:cs="Arial"/>
        </w:rPr>
        <w:t>First intranasal influenza vaccination declined</w:t>
      </w:r>
      <w:r>
        <w:rPr>
          <w:rFonts w:ascii="Arial" w:hAnsi="Arial" w:cs="Arial"/>
        </w:rPr>
        <w:t>) and 9OX53 (</w:t>
      </w:r>
      <w:r w:rsidRPr="002F171C">
        <w:rPr>
          <w:rFonts w:ascii="Arial" w:hAnsi="Arial" w:cs="Arial"/>
        </w:rPr>
        <w:t>Second intranasal influenza vaccination declined</w:t>
      </w:r>
      <w:r>
        <w:rPr>
          <w:rFonts w:ascii="Arial" w:hAnsi="Arial" w:cs="Arial"/>
        </w:rPr>
        <w:t>) that were recommended for use last year, are no longer acceptable for QOF. They have been replaced by 9OX54 and 9OX56.</w:t>
      </w:r>
    </w:p>
    <w:p w:rsidR="002F171C" w:rsidRPr="002F171C" w:rsidRDefault="002F171C" w:rsidP="00347259">
      <w:pPr>
        <w:autoSpaceDE w:val="0"/>
        <w:autoSpaceDN w:val="0"/>
        <w:adjustRightInd w:val="0"/>
        <w:jc w:val="both"/>
        <w:rPr>
          <w:rFonts w:ascii="Arial" w:hAnsi="Arial" w:cs="Arial"/>
        </w:rPr>
      </w:pPr>
    </w:p>
    <w:p w:rsidR="005535C5" w:rsidRDefault="005535C5" w:rsidP="005535C5">
      <w:pPr>
        <w:jc w:val="both"/>
        <w:rPr>
          <w:rFonts w:ascii="Arial" w:hAnsi="Arial" w:cs="Arial"/>
        </w:rPr>
      </w:pPr>
      <w:r w:rsidRPr="00C3439D">
        <w:rPr>
          <w:rFonts w:ascii="Arial" w:hAnsi="Arial" w:cs="Arial"/>
        </w:rPr>
        <w:t>For advice on patients with allergies to eggs or previous reporte</w:t>
      </w:r>
      <w:r>
        <w:rPr>
          <w:rFonts w:ascii="Arial" w:hAnsi="Arial" w:cs="Arial"/>
        </w:rPr>
        <w:t>d allergies to seasonal influenz</w:t>
      </w:r>
      <w:r w:rsidRPr="00C3439D">
        <w:rPr>
          <w:rFonts w:ascii="Arial" w:hAnsi="Arial" w:cs="Arial"/>
        </w:rPr>
        <w:t xml:space="preserve">a vaccination please refer to </w:t>
      </w:r>
      <w:r>
        <w:rPr>
          <w:rFonts w:ascii="Arial" w:hAnsi="Arial" w:cs="Arial"/>
        </w:rPr>
        <w:t>Chapter 19 of the Green book</w:t>
      </w:r>
      <w:r w:rsidR="003533D1">
        <w:rPr>
          <w:rFonts w:ascii="Arial" w:hAnsi="Arial" w:cs="Arial"/>
        </w:rPr>
        <w:t>:</w:t>
      </w:r>
      <w:r>
        <w:rPr>
          <w:rFonts w:ascii="Arial" w:hAnsi="Arial" w:cs="Arial"/>
        </w:rPr>
        <w:t xml:space="preserve">– </w:t>
      </w:r>
    </w:p>
    <w:p w:rsidR="005535C5" w:rsidRPr="00C3439D" w:rsidRDefault="005535C5" w:rsidP="005535C5">
      <w:pPr>
        <w:jc w:val="both"/>
        <w:rPr>
          <w:rFonts w:ascii="Arial" w:hAnsi="Arial" w:cs="Arial"/>
        </w:rPr>
      </w:pPr>
      <w:r>
        <w:rPr>
          <w:rFonts w:ascii="Arial" w:hAnsi="Arial" w:cs="Arial"/>
        </w:rPr>
        <w:t xml:space="preserve"> </w:t>
      </w:r>
      <w:r w:rsidR="0035638D" w:rsidRPr="0035638D">
        <w:rPr>
          <w:rFonts w:ascii="Arial" w:hAnsi="Arial" w:cs="Arial"/>
          <w:color w:val="0000FF"/>
        </w:rPr>
        <w:t>https://www.gov.uk/government/uploads/system/uploads/attachment_data/file/347458/Green_Book_Chapter_19_v6_0.pdf</w:t>
      </w:r>
    </w:p>
    <w:p w:rsidR="005535C5" w:rsidRDefault="005535C5" w:rsidP="005535C5">
      <w:pPr>
        <w:jc w:val="both"/>
        <w:rPr>
          <w:rFonts w:ascii="Arial" w:hAnsi="Arial" w:cs="Arial"/>
        </w:rPr>
      </w:pPr>
    </w:p>
    <w:p w:rsidR="005535C5" w:rsidRDefault="005535C5" w:rsidP="005535C5">
      <w:pPr>
        <w:jc w:val="both"/>
        <w:rPr>
          <w:rFonts w:ascii="Arial" w:hAnsi="Arial" w:cs="Arial"/>
        </w:rPr>
      </w:pPr>
      <w:r>
        <w:rPr>
          <w:rFonts w:ascii="Arial" w:hAnsi="Arial" w:cs="Arial"/>
        </w:rPr>
        <w:t xml:space="preserve">Patients who have previously declined Seasonal Flu Vaccination or H1N1 vaccination should still be offered the Influenza vaccination for this year. </w:t>
      </w:r>
    </w:p>
    <w:p w:rsidR="005535C5" w:rsidRPr="00A833C4" w:rsidRDefault="005535C5" w:rsidP="005535C5">
      <w:pPr>
        <w:jc w:val="both"/>
        <w:rPr>
          <w:rFonts w:ascii="Arial" w:hAnsi="Arial" w:cs="Arial"/>
          <w:b/>
          <w:u w:val="single"/>
        </w:rPr>
      </w:pPr>
      <w:r w:rsidRPr="00A833C4">
        <w:rPr>
          <w:rFonts w:ascii="Arial" w:hAnsi="Arial" w:cs="Arial"/>
          <w:b/>
          <w:u w:val="single"/>
        </w:rPr>
        <w:t>6.1 Adverse reaction to Influenza vaccination</w:t>
      </w:r>
    </w:p>
    <w:p w:rsidR="005535C5" w:rsidRDefault="005535C5" w:rsidP="005535C5">
      <w:pPr>
        <w:jc w:val="both"/>
        <w:rPr>
          <w:rFonts w:ascii="Arial" w:hAnsi="Arial" w:cs="Arial"/>
        </w:rPr>
      </w:pPr>
    </w:p>
    <w:p w:rsidR="005535C5" w:rsidRDefault="005535C5" w:rsidP="005535C5">
      <w:pPr>
        <w:jc w:val="both"/>
        <w:rPr>
          <w:rFonts w:ascii="Arial" w:hAnsi="Arial" w:cs="Arial"/>
        </w:rPr>
      </w:pPr>
      <w:r>
        <w:rPr>
          <w:rFonts w:ascii="Arial" w:hAnsi="Arial" w:cs="Arial"/>
        </w:rPr>
        <w:t>It is recommended that allergy to any Influenza vaccine (including specific H1N1 vaccines</w:t>
      </w:r>
      <w:r w:rsidR="00FB6E5C">
        <w:rPr>
          <w:rFonts w:ascii="Arial" w:hAnsi="Arial" w:cs="Arial"/>
        </w:rPr>
        <w:t xml:space="preserve"> given previously</w:t>
      </w:r>
      <w:r>
        <w:rPr>
          <w:rFonts w:ascii="Arial" w:hAnsi="Arial" w:cs="Arial"/>
        </w:rPr>
        <w:t>) is coded using one of the following:-</w:t>
      </w:r>
    </w:p>
    <w:p w:rsidR="005535C5" w:rsidRDefault="005535C5" w:rsidP="005535C5">
      <w:pPr>
        <w:jc w:val="both"/>
        <w:rPr>
          <w:rFonts w:ascii="Arial" w:hAnsi="Arial" w:cs="Arial"/>
        </w:rPr>
      </w:pPr>
    </w:p>
    <w:p w:rsidR="005535C5" w:rsidRPr="00146709" w:rsidRDefault="00EB1BD7" w:rsidP="005535C5">
      <w:pPr>
        <w:jc w:val="both"/>
        <w:rPr>
          <w:rFonts w:ascii="Arial" w:hAnsi="Arial" w:cs="Arial"/>
          <w:b/>
          <w:color w:val="0000FF"/>
          <w:sz w:val="28"/>
          <w:szCs w:val="28"/>
        </w:rPr>
      </w:pPr>
      <w:r>
        <w:rPr>
          <w:rFonts w:ascii="Arial" w:hAnsi="Arial" w:cs="Arial"/>
          <w:b/>
          <w:color w:val="0000FF"/>
          <w:sz w:val="28"/>
          <w:szCs w:val="28"/>
        </w:rPr>
        <w:t>ZV14F</w:t>
      </w:r>
      <w:r>
        <w:rPr>
          <w:rFonts w:ascii="Arial" w:hAnsi="Arial" w:cs="Arial"/>
          <w:b/>
          <w:color w:val="0000FF"/>
          <w:sz w:val="28"/>
          <w:szCs w:val="28"/>
        </w:rPr>
        <w:tab/>
      </w:r>
      <w:r w:rsidR="005535C5" w:rsidRPr="00146709">
        <w:rPr>
          <w:rFonts w:ascii="Arial" w:hAnsi="Arial" w:cs="Arial"/>
          <w:b/>
          <w:color w:val="0000FF"/>
          <w:sz w:val="28"/>
          <w:szCs w:val="28"/>
        </w:rPr>
        <w:t>[V]Personal history of influenza vaccine allergy</w:t>
      </w:r>
    </w:p>
    <w:p w:rsidR="005535C5" w:rsidRPr="00146709" w:rsidRDefault="00EB1BD7" w:rsidP="005535C5">
      <w:pPr>
        <w:jc w:val="both"/>
        <w:rPr>
          <w:rFonts w:ascii="Arial" w:hAnsi="Arial" w:cs="Arial"/>
          <w:b/>
          <w:color w:val="0000FF"/>
          <w:sz w:val="28"/>
          <w:szCs w:val="28"/>
        </w:rPr>
      </w:pPr>
      <w:r>
        <w:rPr>
          <w:rFonts w:ascii="Arial" w:hAnsi="Arial" w:cs="Arial"/>
          <w:b/>
          <w:color w:val="0000FF"/>
          <w:sz w:val="28"/>
          <w:szCs w:val="28"/>
        </w:rPr>
        <w:t>14LJ.</w:t>
      </w:r>
      <w:r>
        <w:rPr>
          <w:rFonts w:ascii="Arial" w:hAnsi="Arial" w:cs="Arial"/>
          <w:b/>
          <w:color w:val="0000FF"/>
          <w:sz w:val="28"/>
          <w:szCs w:val="28"/>
        </w:rPr>
        <w:tab/>
      </w:r>
      <w:r>
        <w:rPr>
          <w:rFonts w:ascii="Arial" w:hAnsi="Arial" w:cs="Arial"/>
          <w:b/>
          <w:color w:val="0000FF"/>
          <w:sz w:val="28"/>
          <w:szCs w:val="28"/>
        </w:rPr>
        <w:tab/>
      </w:r>
      <w:r w:rsidR="005535C5" w:rsidRPr="00146709">
        <w:rPr>
          <w:rFonts w:ascii="Arial" w:hAnsi="Arial" w:cs="Arial"/>
          <w:b/>
          <w:color w:val="0000FF"/>
          <w:sz w:val="28"/>
          <w:szCs w:val="28"/>
        </w:rPr>
        <w:t>H/O: influenza vaccine allergy</w:t>
      </w:r>
    </w:p>
    <w:p w:rsidR="005535C5" w:rsidRPr="00146709" w:rsidRDefault="00EB1BD7" w:rsidP="00EB1BD7">
      <w:pPr>
        <w:ind w:left="1440" w:hanging="1440"/>
        <w:jc w:val="both"/>
        <w:rPr>
          <w:rFonts w:ascii="Arial" w:hAnsi="Arial" w:cs="Arial"/>
          <w:b/>
          <w:color w:val="0000FF"/>
          <w:sz w:val="28"/>
          <w:szCs w:val="28"/>
        </w:rPr>
      </w:pPr>
      <w:r>
        <w:rPr>
          <w:rFonts w:ascii="Arial" w:hAnsi="Arial" w:cs="Arial"/>
          <w:b/>
          <w:color w:val="0000FF"/>
          <w:sz w:val="28"/>
          <w:szCs w:val="28"/>
        </w:rPr>
        <w:t>U60K4</w:t>
      </w:r>
      <w:r>
        <w:rPr>
          <w:rFonts w:ascii="Arial" w:hAnsi="Arial" w:cs="Arial"/>
          <w:b/>
          <w:color w:val="0000FF"/>
          <w:sz w:val="28"/>
          <w:szCs w:val="28"/>
        </w:rPr>
        <w:tab/>
      </w:r>
      <w:r w:rsidR="005535C5" w:rsidRPr="00146709">
        <w:rPr>
          <w:rFonts w:ascii="Arial" w:hAnsi="Arial" w:cs="Arial"/>
          <w:b/>
          <w:color w:val="0000FF"/>
          <w:sz w:val="28"/>
          <w:szCs w:val="28"/>
        </w:rPr>
        <w:t>[X]Influenza vaccine causing adverse effects in</w:t>
      </w:r>
      <w:r w:rsidR="005535C5">
        <w:rPr>
          <w:rFonts w:ascii="Arial" w:hAnsi="Arial" w:cs="Arial"/>
          <w:b/>
          <w:color w:val="0000FF"/>
          <w:sz w:val="28"/>
          <w:szCs w:val="28"/>
        </w:rPr>
        <w:t xml:space="preserve"> </w:t>
      </w:r>
      <w:r w:rsidR="005535C5" w:rsidRPr="00146709">
        <w:rPr>
          <w:rFonts w:ascii="Arial" w:hAnsi="Arial" w:cs="Arial"/>
          <w:b/>
          <w:color w:val="0000FF"/>
          <w:sz w:val="28"/>
          <w:szCs w:val="28"/>
        </w:rPr>
        <w:t>therapeutic use</w:t>
      </w:r>
    </w:p>
    <w:p w:rsidR="005535C5" w:rsidRDefault="005535C5" w:rsidP="005535C5">
      <w:pPr>
        <w:jc w:val="both"/>
        <w:rPr>
          <w:rFonts w:ascii="Arial" w:hAnsi="Arial" w:cs="Arial"/>
        </w:rPr>
      </w:pPr>
    </w:p>
    <w:p w:rsidR="005535C5" w:rsidRPr="00D90AC8" w:rsidRDefault="005535C5" w:rsidP="005535C5">
      <w:pPr>
        <w:jc w:val="both"/>
        <w:rPr>
          <w:rFonts w:ascii="Arial" w:hAnsi="Arial" w:cs="Arial"/>
        </w:rPr>
      </w:pPr>
      <w:r>
        <w:rPr>
          <w:rFonts w:ascii="Arial" w:hAnsi="Arial" w:cs="Arial"/>
        </w:rPr>
        <w:t xml:space="preserve">You should follow your systems usual processes for the recording of allergies and linking to prescriptions. </w:t>
      </w:r>
    </w:p>
    <w:p w:rsidR="005535C5" w:rsidRDefault="005535C5" w:rsidP="005535C5">
      <w:pPr>
        <w:jc w:val="both"/>
        <w:rPr>
          <w:rFonts w:ascii="Arial" w:hAnsi="Arial" w:cs="Arial"/>
          <w:b/>
          <w:sz w:val="28"/>
          <w:szCs w:val="28"/>
        </w:rPr>
      </w:pPr>
    </w:p>
    <w:p w:rsidR="005535C5" w:rsidRDefault="005535C5" w:rsidP="005535C5">
      <w:pPr>
        <w:jc w:val="both"/>
        <w:rPr>
          <w:color w:val="0000FF"/>
        </w:rPr>
      </w:pPr>
    </w:p>
    <w:p w:rsidR="00C66B19" w:rsidRDefault="00C66B19" w:rsidP="005535C5">
      <w:pPr>
        <w:jc w:val="both"/>
        <w:rPr>
          <w:color w:val="0000FF"/>
        </w:rPr>
      </w:pPr>
    </w:p>
    <w:p w:rsidR="005535C5" w:rsidRPr="00010AC0" w:rsidRDefault="005535C5" w:rsidP="005535C5">
      <w:pPr>
        <w:jc w:val="both"/>
        <w:rPr>
          <w:rFonts w:ascii="Arial" w:hAnsi="Arial" w:cs="Arial"/>
          <w:b/>
          <w:sz w:val="28"/>
          <w:szCs w:val="28"/>
          <w:u w:val="single"/>
        </w:rPr>
      </w:pPr>
      <w:bookmarkStart w:id="12" w:name="Extraction"/>
      <w:bookmarkEnd w:id="12"/>
      <w:r w:rsidRPr="009C5715">
        <w:rPr>
          <w:rFonts w:ascii="Arial" w:hAnsi="Arial" w:cs="Arial"/>
          <w:b/>
          <w:sz w:val="28"/>
          <w:szCs w:val="28"/>
          <w:u w:val="single"/>
        </w:rPr>
        <w:t>7</w:t>
      </w:r>
      <w:r w:rsidR="009C5715" w:rsidRPr="009C5715">
        <w:rPr>
          <w:rFonts w:ascii="Arial" w:hAnsi="Arial" w:cs="Arial"/>
          <w:b/>
          <w:sz w:val="28"/>
          <w:szCs w:val="28"/>
          <w:u w:val="single"/>
        </w:rPr>
        <w:t>.</w:t>
      </w:r>
      <w:r w:rsidR="009C5715">
        <w:rPr>
          <w:rFonts w:ascii="Arial" w:hAnsi="Arial" w:cs="Arial"/>
          <w:b/>
          <w:sz w:val="28"/>
          <w:szCs w:val="28"/>
        </w:rPr>
        <w:t xml:space="preserve"> </w:t>
      </w:r>
      <w:r w:rsidRPr="00010AC0">
        <w:rPr>
          <w:rFonts w:ascii="Arial" w:hAnsi="Arial" w:cs="Arial"/>
          <w:b/>
          <w:sz w:val="28"/>
          <w:szCs w:val="28"/>
          <w:u w:val="single"/>
        </w:rPr>
        <w:t>Data extraction of vaccination uptake</w:t>
      </w:r>
    </w:p>
    <w:p w:rsidR="005535C5" w:rsidRDefault="005535C5" w:rsidP="005535C5">
      <w:pPr>
        <w:jc w:val="both"/>
        <w:rPr>
          <w:rFonts w:ascii="Arial" w:hAnsi="Arial" w:cs="Arial"/>
          <w:b/>
        </w:rPr>
      </w:pPr>
    </w:p>
    <w:p w:rsidR="005535C5" w:rsidRDefault="005535C5" w:rsidP="005535C5">
      <w:pPr>
        <w:jc w:val="both"/>
        <w:rPr>
          <w:rFonts w:ascii="Arial" w:hAnsi="Arial" w:cs="Arial"/>
        </w:rPr>
      </w:pPr>
      <w:r w:rsidRPr="008B0CFF">
        <w:rPr>
          <w:rFonts w:ascii="Arial" w:hAnsi="Arial" w:cs="Arial"/>
        </w:rPr>
        <w:t>Data extraction software to report on uptake of vaccination</w:t>
      </w:r>
      <w:r>
        <w:rPr>
          <w:rFonts w:ascii="Arial" w:hAnsi="Arial" w:cs="Arial"/>
        </w:rPr>
        <w:t xml:space="preserve"> for the 20</w:t>
      </w:r>
      <w:r w:rsidR="00C66B19">
        <w:rPr>
          <w:rFonts w:ascii="Arial" w:hAnsi="Arial" w:cs="Arial"/>
        </w:rPr>
        <w:t>1</w:t>
      </w:r>
      <w:r w:rsidR="006F34F2">
        <w:rPr>
          <w:rFonts w:ascii="Arial" w:hAnsi="Arial" w:cs="Arial"/>
        </w:rPr>
        <w:t>4</w:t>
      </w:r>
      <w:r>
        <w:rPr>
          <w:rFonts w:ascii="Arial" w:hAnsi="Arial" w:cs="Arial"/>
        </w:rPr>
        <w:t>-1</w:t>
      </w:r>
      <w:r w:rsidR="006F34F2">
        <w:rPr>
          <w:rFonts w:ascii="Arial" w:hAnsi="Arial" w:cs="Arial"/>
        </w:rPr>
        <w:t>5</w:t>
      </w:r>
      <w:r w:rsidR="00F90833">
        <w:rPr>
          <w:rFonts w:ascii="Arial" w:hAnsi="Arial" w:cs="Arial"/>
        </w:rPr>
        <w:t xml:space="preserve"> </w:t>
      </w:r>
      <w:r w:rsidR="00C66B19">
        <w:rPr>
          <w:rFonts w:ascii="Arial" w:hAnsi="Arial" w:cs="Arial"/>
        </w:rPr>
        <w:t>programme remains the same as for the 201</w:t>
      </w:r>
      <w:r w:rsidR="006F34F2">
        <w:rPr>
          <w:rFonts w:ascii="Arial" w:hAnsi="Arial" w:cs="Arial"/>
        </w:rPr>
        <w:t>3</w:t>
      </w:r>
      <w:r w:rsidR="00C66B19">
        <w:rPr>
          <w:rFonts w:ascii="Arial" w:hAnsi="Arial" w:cs="Arial"/>
        </w:rPr>
        <w:t>-1</w:t>
      </w:r>
      <w:r w:rsidR="006F34F2">
        <w:rPr>
          <w:rFonts w:ascii="Arial" w:hAnsi="Arial" w:cs="Arial"/>
        </w:rPr>
        <w:t>4</w:t>
      </w:r>
      <w:r w:rsidR="00C66B19">
        <w:rPr>
          <w:rFonts w:ascii="Arial" w:hAnsi="Arial" w:cs="Arial"/>
        </w:rPr>
        <w:t xml:space="preserve"> season. This</w:t>
      </w:r>
      <w:r>
        <w:rPr>
          <w:rFonts w:ascii="Arial" w:hAnsi="Arial" w:cs="Arial"/>
        </w:rPr>
        <w:t xml:space="preserve"> will continue to send a</w:t>
      </w:r>
      <w:r w:rsidRPr="008B0CFF">
        <w:rPr>
          <w:rFonts w:ascii="Arial" w:hAnsi="Arial" w:cs="Arial"/>
        </w:rPr>
        <w:t xml:space="preserve">nonymised data </w:t>
      </w:r>
      <w:r>
        <w:rPr>
          <w:rFonts w:ascii="Arial" w:hAnsi="Arial" w:cs="Arial"/>
        </w:rPr>
        <w:t>on uptake by age group and clinical risk group to Health Protection Scotland (HPS). No patient identifiable data will be extracted and the information is sent automatically via e-links on a weekly basis. This will enable HPS to monitor the programme and provide useful information when evaluated in combination with flu prevalence figures.</w:t>
      </w:r>
      <w:r w:rsidR="00D911E0">
        <w:rPr>
          <w:rFonts w:ascii="Arial" w:hAnsi="Arial" w:cs="Arial"/>
        </w:rPr>
        <w:t xml:space="preserve"> </w:t>
      </w:r>
      <w:r w:rsidR="00C66B19">
        <w:rPr>
          <w:rFonts w:ascii="Arial" w:hAnsi="Arial" w:cs="Arial"/>
        </w:rPr>
        <w:t xml:space="preserve">Further information or changes to this programme will be communicated from the CMO. </w:t>
      </w:r>
    </w:p>
    <w:p w:rsidR="005535C5" w:rsidRDefault="005535C5" w:rsidP="005535C5">
      <w:pPr>
        <w:autoSpaceDE w:val="0"/>
        <w:autoSpaceDN w:val="0"/>
        <w:adjustRightInd w:val="0"/>
        <w:jc w:val="both"/>
        <w:rPr>
          <w:rFonts w:ascii="Arial" w:hAnsi="Arial" w:cs="Arial"/>
          <w:color w:val="000000"/>
          <w:lang w:bidi="ne-NP"/>
        </w:rPr>
      </w:pPr>
    </w:p>
    <w:p w:rsidR="006E0755" w:rsidRDefault="006E2E8D" w:rsidP="005535C5">
      <w:pPr>
        <w:rPr>
          <w:rFonts w:ascii="Arial" w:hAnsi="Arial" w:cs="Arial"/>
        </w:rPr>
      </w:pPr>
      <w:bookmarkStart w:id="13" w:name="Payments"/>
      <w:bookmarkEnd w:id="13"/>
      <w:r w:rsidRPr="006E2E8D">
        <w:rPr>
          <w:rFonts w:ascii="Arial" w:hAnsi="Arial" w:cs="Arial"/>
        </w:rPr>
        <w:t xml:space="preserve">For the </w:t>
      </w:r>
      <w:r>
        <w:rPr>
          <w:rFonts w:ascii="Arial" w:hAnsi="Arial" w:cs="Arial"/>
        </w:rPr>
        <w:t xml:space="preserve">2 </w:t>
      </w:r>
      <w:r w:rsidR="006F34F2">
        <w:rPr>
          <w:rFonts w:ascii="Arial" w:hAnsi="Arial" w:cs="Arial"/>
        </w:rPr>
        <w:t>to 5yr</w:t>
      </w:r>
      <w:r w:rsidRPr="006E2E8D">
        <w:rPr>
          <w:rFonts w:ascii="Arial" w:hAnsi="Arial" w:cs="Arial"/>
        </w:rPr>
        <w:t xml:space="preserve"> old </w:t>
      </w:r>
      <w:r>
        <w:rPr>
          <w:rFonts w:ascii="Arial" w:hAnsi="Arial" w:cs="Arial"/>
        </w:rPr>
        <w:t>cohort, practices will receive a list of eligible pre-school children from SIRS. They will be required to return a list of children vaccinated back to SIRS either by marking their list or creating a ne</w:t>
      </w:r>
      <w:r w:rsidR="002B7121">
        <w:rPr>
          <w:rFonts w:ascii="Arial" w:hAnsi="Arial" w:cs="Arial"/>
        </w:rPr>
        <w:t>w one containing CHI numbers and</w:t>
      </w:r>
      <w:r>
        <w:rPr>
          <w:rFonts w:ascii="Arial" w:hAnsi="Arial" w:cs="Arial"/>
        </w:rPr>
        <w:t xml:space="preserve"> addresses.</w:t>
      </w:r>
    </w:p>
    <w:p w:rsidR="002B7121" w:rsidRDefault="002B7121" w:rsidP="005535C5">
      <w:pPr>
        <w:rPr>
          <w:rFonts w:ascii="Arial" w:hAnsi="Arial" w:cs="Arial"/>
        </w:rPr>
      </w:pPr>
    </w:p>
    <w:p w:rsidR="006F34F2" w:rsidRDefault="006F34F2" w:rsidP="006F34F2">
      <w:pPr>
        <w:rPr>
          <w:rFonts w:ascii="Arial" w:hAnsi="Arial" w:cs="Arial"/>
        </w:rPr>
      </w:pPr>
      <w:r>
        <w:rPr>
          <w:rFonts w:ascii="Arial" w:hAnsi="Arial" w:cs="Arial"/>
        </w:rPr>
        <w:t>Practices will be asked by PSD to submit denominator figures for:-</w:t>
      </w:r>
    </w:p>
    <w:p w:rsidR="006F34F2" w:rsidRPr="003838DA" w:rsidRDefault="006F34F2" w:rsidP="006F34F2">
      <w:pPr>
        <w:ind w:left="720" w:hanging="360"/>
        <w:rPr>
          <w:rFonts w:ascii="Arial" w:hAnsi="Arial" w:cs="Arial"/>
          <w:lang w:eastAsia="en-GB"/>
        </w:rPr>
      </w:pPr>
      <w:r w:rsidRPr="003838DA">
        <w:rPr>
          <w:rFonts w:ascii="Arial" w:hAnsi="Arial" w:cs="Arial"/>
          <w:lang w:eastAsia="en-GB"/>
        </w:rPr>
        <w:t>1)</w:t>
      </w:r>
      <w:r w:rsidRPr="003838DA">
        <w:rPr>
          <w:rFonts w:ascii="Arial" w:hAnsi="Arial" w:cs="Arial"/>
          <w:sz w:val="14"/>
          <w:szCs w:val="14"/>
          <w:lang w:eastAsia="en-GB"/>
        </w:rPr>
        <w:t xml:space="preserve">      </w:t>
      </w:r>
      <w:r w:rsidRPr="003838DA">
        <w:rPr>
          <w:rFonts w:ascii="Arial" w:hAnsi="Arial" w:cs="Arial"/>
          <w:lang w:eastAsia="en-GB"/>
        </w:rPr>
        <w:t> &lt;65 at risk (which should include those 2-5yrs who have a “clinical” at risk status )</w:t>
      </w:r>
    </w:p>
    <w:p w:rsidR="006F34F2" w:rsidRDefault="006F34F2" w:rsidP="006F34F2">
      <w:pPr>
        <w:ind w:firstLine="360"/>
        <w:rPr>
          <w:rFonts w:ascii="Arial" w:hAnsi="Arial" w:cs="Arial"/>
          <w:lang w:eastAsia="en-GB"/>
        </w:rPr>
      </w:pPr>
      <w:r w:rsidRPr="003838DA">
        <w:rPr>
          <w:rFonts w:ascii="Arial" w:hAnsi="Arial" w:cs="Arial"/>
          <w:lang w:eastAsia="en-GB"/>
        </w:rPr>
        <w:t>2)</w:t>
      </w:r>
      <w:r w:rsidRPr="003838DA">
        <w:rPr>
          <w:rFonts w:ascii="Arial" w:hAnsi="Arial" w:cs="Arial"/>
          <w:sz w:val="14"/>
          <w:szCs w:val="14"/>
          <w:lang w:eastAsia="en-GB"/>
        </w:rPr>
        <w:t>     </w:t>
      </w:r>
      <w:r>
        <w:rPr>
          <w:rFonts w:ascii="Arial" w:hAnsi="Arial" w:cs="Arial"/>
          <w:sz w:val="14"/>
          <w:szCs w:val="14"/>
          <w:lang w:eastAsia="en-GB"/>
        </w:rPr>
        <w:t xml:space="preserve"> </w:t>
      </w:r>
      <w:r>
        <w:rPr>
          <w:rFonts w:ascii="Arial" w:hAnsi="Arial" w:cs="Arial"/>
          <w:lang w:eastAsia="en-GB"/>
        </w:rPr>
        <w:t xml:space="preserve"> Children</w:t>
      </w:r>
      <w:r w:rsidRPr="003838DA">
        <w:rPr>
          <w:rFonts w:ascii="Arial" w:hAnsi="Arial" w:cs="Arial"/>
          <w:sz w:val="22"/>
          <w:szCs w:val="22"/>
          <w:lang w:eastAsia="en-GB"/>
        </w:rPr>
        <w:t xml:space="preserve"> in</w:t>
      </w:r>
      <w:r>
        <w:rPr>
          <w:rFonts w:ascii="Arial" w:hAnsi="Arial" w:cs="Arial"/>
          <w:sz w:val="14"/>
          <w:szCs w:val="14"/>
          <w:lang w:eastAsia="en-GB"/>
        </w:rPr>
        <w:t xml:space="preserve"> </w:t>
      </w:r>
      <w:r w:rsidRPr="003838DA">
        <w:rPr>
          <w:rFonts w:ascii="Arial" w:hAnsi="Arial" w:cs="Arial"/>
          <w:sz w:val="14"/>
          <w:szCs w:val="14"/>
          <w:lang w:eastAsia="en-GB"/>
        </w:rPr>
        <w:t xml:space="preserve"> </w:t>
      </w:r>
      <w:r w:rsidRPr="003838DA">
        <w:rPr>
          <w:rFonts w:ascii="Arial" w:hAnsi="Arial" w:cs="Arial"/>
          <w:lang w:eastAsia="en-GB"/>
        </w:rPr>
        <w:t xml:space="preserve">2-5yrs age </w:t>
      </w:r>
      <w:r>
        <w:rPr>
          <w:rFonts w:ascii="Arial" w:hAnsi="Arial" w:cs="Arial"/>
          <w:lang w:eastAsia="en-GB"/>
        </w:rPr>
        <w:t>range</w:t>
      </w:r>
      <w:r w:rsidR="008A54F5">
        <w:rPr>
          <w:rFonts w:ascii="Arial" w:hAnsi="Arial" w:cs="Arial"/>
          <w:lang w:eastAsia="en-GB"/>
        </w:rPr>
        <w:t xml:space="preserve"> not in a clinical at risk group</w:t>
      </w:r>
    </w:p>
    <w:p w:rsidR="006F34F2" w:rsidRDefault="006F34F2" w:rsidP="006F34F2">
      <w:pPr>
        <w:ind w:firstLine="360"/>
        <w:rPr>
          <w:rFonts w:ascii="Arial" w:hAnsi="Arial" w:cs="Arial"/>
          <w:lang w:eastAsia="en-GB"/>
        </w:rPr>
      </w:pPr>
    </w:p>
    <w:p w:rsidR="006F34F2" w:rsidRDefault="006F34F2" w:rsidP="006F34F2">
      <w:pPr>
        <w:ind w:firstLine="360"/>
        <w:rPr>
          <w:rFonts w:ascii="Arial" w:hAnsi="Arial" w:cs="Arial"/>
          <w:lang w:eastAsia="en-GB"/>
        </w:rPr>
      </w:pPr>
    </w:p>
    <w:p w:rsidR="006F34F2" w:rsidRDefault="006F34F2" w:rsidP="006F34F2">
      <w:pPr>
        <w:ind w:firstLine="360"/>
        <w:rPr>
          <w:rFonts w:ascii="Arial" w:hAnsi="Arial" w:cs="Arial"/>
          <w:lang w:eastAsia="en-GB"/>
        </w:rPr>
      </w:pPr>
    </w:p>
    <w:p w:rsidR="008340E0" w:rsidRDefault="008340E0" w:rsidP="006F34F2">
      <w:pPr>
        <w:ind w:firstLine="360"/>
        <w:rPr>
          <w:rFonts w:ascii="Arial" w:hAnsi="Arial" w:cs="Arial"/>
          <w:b/>
          <w:sz w:val="28"/>
          <w:szCs w:val="28"/>
          <w:u w:val="single"/>
        </w:rPr>
      </w:pPr>
      <w:bookmarkStart w:id="14" w:name="Annex1"/>
      <w:bookmarkEnd w:id="14"/>
    </w:p>
    <w:p w:rsidR="008340E0" w:rsidRDefault="008340E0" w:rsidP="006F34F2">
      <w:pPr>
        <w:ind w:firstLine="360"/>
        <w:rPr>
          <w:rFonts w:ascii="Arial" w:hAnsi="Arial" w:cs="Arial"/>
          <w:b/>
          <w:sz w:val="28"/>
          <w:szCs w:val="28"/>
          <w:u w:val="single"/>
        </w:rPr>
      </w:pPr>
    </w:p>
    <w:p w:rsidR="008340E0" w:rsidRDefault="008340E0" w:rsidP="006F34F2">
      <w:pPr>
        <w:ind w:firstLine="360"/>
        <w:rPr>
          <w:rFonts w:ascii="Arial" w:hAnsi="Arial" w:cs="Arial"/>
          <w:b/>
          <w:sz w:val="28"/>
          <w:szCs w:val="28"/>
          <w:u w:val="single"/>
        </w:rPr>
      </w:pPr>
    </w:p>
    <w:p w:rsidR="008340E0" w:rsidRDefault="008340E0" w:rsidP="006F34F2">
      <w:pPr>
        <w:ind w:firstLine="360"/>
        <w:rPr>
          <w:rFonts w:ascii="Arial" w:hAnsi="Arial" w:cs="Arial"/>
          <w:b/>
          <w:sz w:val="28"/>
          <w:szCs w:val="28"/>
          <w:u w:val="single"/>
        </w:rPr>
      </w:pPr>
    </w:p>
    <w:p w:rsidR="008340E0" w:rsidRDefault="008340E0" w:rsidP="006F34F2">
      <w:pPr>
        <w:ind w:firstLine="360"/>
        <w:rPr>
          <w:rFonts w:ascii="Arial" w:hAnsi="Arial" w:cs="Arial"/>
          <w:b/>
          <w:sz w:val="28"/>
          <w:szCs w:val="28"/>
          <w:u w:val="single"/>
        </w:rPr>
      </w:pPr>
    </w:p>
    <w:p w:rsidR="008340E0" w:rsidRDefault="008340E0" w:rsidP="006F34F2">
      <w:pPr>
        <w:ind w:firstLine="360"/>
        <w:rPr>
          <w:rFonts w:ascii="Arial" w:hAnsi="Arial" w:cs="Arial"/>
          <w:b/>
          <w:sz w:val="28"/>
          <w:szCs w:val="28"/>
          <w:u w:val="single"/>
        </w:rPr>
      </w:pPr>
    </w:p>
    <w:p w:rsidR="008340E0" w:rsidRDefault="008340E0" w:rsidP="006F34F2">
      <w:pPr>
        <w:ind w:firstLine="360"/>
        <w:rPr>
          <w:rFonts w:ascii="Arial" w:hAnsi="Arial" w:cs="Arial"/>
          <w:b/>
          <w:sz w:val="28"/>
          <w:szCs w:val="28"/>
          <w:u w:val="single"/>
        </w:rPr>
      </w:pPr>
    </w:p>
    <w:p w:rsidR="008340E0" w:rsidRDefault="008340E0" w:rsidP="006F34F2">
      <w:pPr>
        <w:ind w:firstLine="360"/>
        <w:rPr>
          <w:rFonts w:ascii="Arial" w:hAnsi="Arial" w:cs="Arial"/>
          <w:b/>
          <w:sz w:val="28"/>
          <w:szCs w:val="28"/>
          <w:u w:val="single"/>
        </w:rPr>
      </w:pPr>
    </w:p>
    <w:p w:rsidR="008340E0" w:rsidRDefault="008340E0" w:rsidP="006F34F2">
      <w:pPr>
        <w:ind w:firstLine="360"/>
        <w:rPr>
          <w:rFonts w:ascii="Arial" w:hAnsi="Arial" w:cs="Arial"/>
          <w:b/>
          <w:sz w:val="28"/>
          <w:szCs w:val="28"/>
          <w:u w:val="single"/>
        </w:rPr>
      </w:pPr>
    </w:p>
    <w:p w:rsidR="005535C5" w:rsidRPr="00D40219" w:rsidRDefault="006F34F2" w:rsidP="006F34F2">
      <w:pPr>
        <w:ind w:firstLine="360"/>
        <w:rPr>
          <w:rFonts w:ascii="Arial" w:hAnsi="Arial" w:cs="Arial"/>
          <w:b/>
          <w:sz w:val="28"/>
          <w:szCs w:val="28"/>
          <w:u w:val="single"/>
        </w:rPr>
      </w:pPr>
      <w:r w:rsidRPr="00D40219">
        <w:rPr>
          <w:rFonts w:ascii="Arial" w:hAnsi="Arial" w:cs="Arial"/>
          <w:b/>
          <w:sz w:val="28"/>
          <w:szCs w:val="28"/>
          <w:u w:val="single"/>
        </w:rPr>
        <w:t xml:space="preserve"> </w:t>
      </w:r>
      <w:r w:rsidR="005535C5" w:rsidRPr="00D40219">
        <w:rPr>
          <w:rFonts w:ascii="Arial" w:hAnsi="Arial" w:cs="Arial"/>
          <w:b/>
          <w:sz w:val="28"/>
          <w:szCs w:val="28"/>
          <w:u w:val="single"/>
        </w:rPr>
        <w:t>Annex 1</w:t>
      </w:r>
    </w:p>
    <w:p w:rsidR="005535C5" w:rsidRPr="00E03F91" w:rsidRDefault="005535C5" w:rsidP="005535C5">
      <w:pPr>
        <w:rPr>
          <w:rFonts w:ascii="Arial" w:hAnsi="Arial" w:cs="Arial"/>
        </w:rPr>
      </w:pPr>
    </w:p>
    <w:p w:rsidR="005535C5" w:rsidRPr="007620B0" w:rsidRDefault="005535C5" w:rsidP="005535C5">
      <w:pPr>
        <w:autoSpaceDE w:val="0"/>
        <w:autoSpaceDN w:val="0"/>
        <w:adjustRightInd w:val="0"/>
        <w:rPr>
          <w:rFonts w:ascii="Arial" w:hAnsi="Arial" w:cs="Arial"/>
          <w:b/>
          <w:bCs/>
          <w:color w:val="000000"/>
        </w:rPr>
      </w:pPr>
      <w:r w:rsidRPr="007620B0">
        <w:rPr>
          <w:rFonts w:ascii="Arial" w:hAnsi="Arial" w:cs="Arial"/>
          <w:b/>
          <w:bCs/>
          <w:color w:val="000000"/>
        </w:rPr>
        <w:t>Clinical Risk Groups 201</w:t>
      </w:r>
      <w:r w:rsidR="000F209F">
        <w:rPr>
          <w:rFonts w:ascii="Arial" w:hAnsi="Arial" w:cs="Arial"/>
          <w:b/>
          <w:bCs/>
          <w:color w:val="000000"/>
        </w:rPr>
        <w:t>4</w:t>
      </w:r>
      <w:r w:rsidRPr="007620B0">
        <w:rPr>
          <w:rFonts w:ascii="Arial" w:hAnsi="Arial" w:cs="Arial"/>
          <w:b/>
          <w:bCs/>
          <w:color w:val="000000"/>
        </w:rPr>
        <w:t>/1</w:t>
      </w:r>
      <w:r w:rsidR="000F209F">
        <w:rPr>
          <w:rFonts w:ascii="Arial" w:hAnsi="Arial" w:cs="Arial"/>
          <w:b/>
          <w:bCs/>
          <w:color w:val="000000"/>
        </w:rPr>
        <w:t>5</w:t>
      </w:r>
    </w:p>
    <w:p w:rsidR="005535C5" w:rsidRPr="007620B0" w:rsidRDefault="005535C5" w:rsidP="005535C5">
      <w:pPr>
        <w:autoSpaceDE w:val="0"/>
        <w:autoSpaceDN w:val="0"/>
        <w:adjustRightInd w:val="0"/>
        <w:rPr>
          <w:rFonts w:ascii="Arial" w:hAnsi="Arial" w:cs="Arial"/>
          <w:b/>
          <w:bCs/>
          <w:color w:val="000000"/>
        </w:rPr>
      </w:pPr>
    </w:p>
    <w:p w:rsidR="00464113" w:rsidRDefault="005535C5" w:rsidP="008340E0">
      <w:pPr>
        <w:jc w:val="both"/>
        <w:rPr>
          <w:rFonts w:ascii="Arial" w:hAnsi="Arial" w:cs="Arial"/>
          <w:color w:val="000000"/>
        </w:rPr>
      </w:pPr>
      <w:r w:rsidRPr="007620B0">
        <w:rPr>
          <w:rFonts w:ascii="Arial" w:hAnsi="Arial" w:cs="Arial"/>
          <w:color w:val="000000"/>
        </w:rPr>
        <w:t>Further guidance on the list of eligible groups and guidance on administering the seasonal flu vaccine, can be found in the updated influenza chapter of the Green Book: Immunisation against infectious disease, available at the following link:</w:t>
      </w:r>
    </w:p>
    <w:p w:rsidR="005535C5" w:rsidRDefault="000F209F" w:rsidP="005535C5">
      <w:pPr>
        <w:autoSpaceDE w:val="0"/>
        <w:autoSpaceDN w:val="0"/>
        <w:adjustRightInd w:val="0"/>
        <w:rPr>
          <w:rFonts w:ascii="Arial" w:hAnsi="Arial" w:cs="Arial"/>
          <w:color w:val="000000"/>
          <w:sz w:val="22"/>
          <w:szCs w:val="22"/>
        </w:rPr>
      </w:pPr>
      <w:hyperlink r:id="rId12" w:history="1">
        <w:r w:rsidRPr="002433F2">
          <w:rPr>
            <w:rStyle w:val="Hyperlink"/>
            <w:rFonts w:ascii="Arial" w:hAnsi="Arial" w:cs="Arial"/>
            <w:sz w:val="22"/>
            <w:szCs w:val="22"/>
          </w:rPr>
          <w:t>https://www.gov.uk/government/uploads/system/uploads/attachment_data/file/347458/Green_Book_Chapter_19_v6_0.pdf</w:t>
        </w:r>
      </w:hyperlink>
    </w:p>
    <w:p w:rsidR="000F209F" w:rsidRPr="007620B0" w:rsidRDefault="000F209F" w:rsidP="005535C5">
      <w:pPr>
        <w:autoSpaceDE w:val="0"/>
        <w:autoSpaceDN w:val="0"/>
        <w:adjustRightInd w:val="0"/>
        <w:rPr>
          <w:rFonts w:ascii="Arial" w:hAnsi="Arial" w:cs="Arial"/>
          <w:color w:val="0000FF"/>
        </w:rPr>
      </w:pPr>
    </w:p>
    <w:tbl>
      <w:tblPr>
        <w:tblW w:w="9699" w:type="dxa"/>
        <w:tblInd w:w="107" w:type="dxa"/>
        <w:tblBorders>
          <w:top w:val="nil"/>
          <w:left w:val="nil"/>
          <w:bottom w:val="nil"/>
          <w:right w:val="nil"/>
        </w:tblBorders>
        <w:tblLayout w:type="fixed"/>
        <w:tblLook w:val="0000"/>
      </w:tblPr>
      <w:tblGrid>
        <w:gridCol w:w="3687"/>
        <w:gridCol w:w="6012"/>
      </w:tblGrid>
      <w:tr w:rsidR="00D911E0" w:rsidRPr="00D911E0" w:rsidTr="006E0755">
        <w:tblPrEx>
          <w:tblCellMar>
            <w:top w:w="0" w:type="dxa"/>
            <w:bottom w:w="0" w:type="dxa"/>
          </w:tblCellMar>
        </w:tblPrEx>
        <w:trPr>
          <w:trHeight w:val="272"/>
        </w:trPr>
        <w:tc>
          <w:tcPr>
            <w:tcW w:w="3687" w:type="dxa"/>
            <w:tcBorders>
              <w:top w:val="single" w:sz="6" w:space="0" w:color="000000"/>
              <w:left w:val="single" w:sz="6" w:space="0" w:color="000000"/>
              <w:bottom w:val="single" w:sz="6" w:space="0" w:color="000000"/>
              <w:right w:val="single" w:sz="4" w:space="0" w:color="000000"/>
            </w:tcBorders>
          </w:tcPr>
          <w:p w:rsidR="00D911E0" w:rsidRPr="00D911E0" w:rsidRDefault="00D911E0" w:rsidP="00D911E0">
            <w:pPr>
              <w:jc w:val="center"/>
              <w:rPr>
                <w:b/>
                <w:bCs/>
                <w:color w:val="000000"/>
              </w:rPr>
            </w:pPr>
            <w:r w:rsidRPr="00D911E0">
              <w:rPr>
                <w:b/>
                <w:bCs/>
                <w:color w:val="000000"/>
              </w:rPr>
              <w:t>ELIGIBLE GROUPS</w:t>
            </w:r>
          </w:p>
        </w:tc>
        <w:tc>
          <w:tcPr>
            <w:tcW w:w="6012" w:type="dxa"/>
            <w:tcBorders>
              <w:top w:val="single" w:sz="6" w:space="0" w:color="000000"/>
              <w:left w:val="single" w:sz="4" w:space="0" w:color="000000"/>
              <w:bottom w:val="single" w:sz="6" w:space="0" w:color="000000"/>
              <w:right w:val="single" w:sz="4" w:space="0" w:color="000000"/>
            </w:tcBorders>
          </w:tcPr>
          <w:p w:rsidR="00D911E0" w:rsidRPr="00D911E0" w:rsidRDefault="00D911E0" w:rsidP="00D911E0">
            <w:pPr>
              <w:jc w:val="center"/>
              <w:rPr>
                <w:b/>
                <w:color w:val="000000"/>
              </w:rPr>
            </w:pPr>
            <w:r w:rsidRPr="00D911E0">
              <w:rPr>
                <w:b/>
                <w:color w:val="000000"/>
              </w:rPr>
              <w:t>FURTHER DETAIL</w:t>
            </w:r>
          </w:p>
        </w:tc>
      </w:tr>
      <w:tr w:rsidR="00D911E0" w:rsidTr="006E0755">
        <w:tblPrEx>
          <w:tblCellMar>
            <w:top w:w="0" w:type="dxa"/>
            <w:bottom w:w="0" w:type="dxa"/>
          </w:tblCellMar>
        </w:tblPrEx>
        <w:trPr>
          <w:trHeight w:val="263"/>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b/>
                <w:bCs/>
                <w:color w:val="000000"/>
                <w:sz w:val="20"/>
                <w:szCs w:val="20"/>
              </w:rPr>
            </w:pPr>
            <w:r w:rsidRPr="006E0755">
              <w:rPr>
                <w:rFonts w:ascii="Arial" w:hAnsi="Arial" w:cs="Arial"/>
                <w:b/>
                <w:bCs/>
                <w:color w:val="000000"/>
                <w:sz w:val="20"/>
                <w:szCs w:val="20"/>
              </w:rPr>
              <w:t>All patients aged 65 years and over</w:t>
            </w:r>
          </w:p>
        </w:tc>
        <w:tc>
          <w:tcPr>
            <w:tcW w:w="6012" w:type="dxa"/>
            <w:tcBorders>
              <w:top w:val="single" w:sz="6" w:space="0" w:color="000000"/>
              <w:left w:val="single" w:sz="4" w:space="0" w:color="000000"/>
              <w:bottom w:val="single" w:sz="6" w:space="0" w:color="000000"/>
              <w:right w:val="single" w:sz="4" w:space="0" w:color="000000"/>
            </w:tcBorders>
          </w:tcPr>
          <w:p w:rsidR="00D911E0" w:rsidRPr="006E0755" w:rsidRDefault="00D911E0">
            <w:pPr>
              <w:rPr>
                <w:rFonts w:ascii="Arial" w:hAnsi="Arial" w:cs="Arial"/>
                <w:color w:val="000000"/>
                <w:sz w:val="20"/>
                <w:szCs w:val="20"/>
              </w:rPr>
            </w:pPr>
          </w:p>
        </w:tc>
      </w:tr>
      <w:tr w:rsidR="00464113" w:rsidTr="00464113">
        <w:tblPrEx>
          <w:tblCellMar>
            <w:top w:w="0" w:type="dxa"/>
            <w:bottom w:w="0" w:type="dxa"/>
          </w:tblCellMar>
        </w:tblPrEx>
        <w:trPr>
          <w:trHeight w:val="210"/>
        </w:trPr>
        <w:tc>
          <w:tcPr>
            <w:tcW w:w="3687" w:type="dxa"/>
            <w:tcBorders>
              <w:top w:val="single" w:sz="6" w:space="0" w:color="000000"/>
              <w:left w:val="single" w:sz="6" w:space="0" w:color="000000"/>
              <w:bottom w:val="single" w:sz="6" w:space="0" w:color="000000"/>
              <w:right w:val="single" w:sz="4" w:space="0" w:color="000000"/>
            </w:tcBorders>
          </w:tcPr>
          <w:p w:rsidR="00464113" w:rsidRPr="006E0755" w:rsidRDefault="00464113" w:rsidP="000F209F">
            <w:pPr>
              <w:rPr>
                <w:rFonts w:ascii="Arial" w:hAnsi="Arial" w:cs="Arial"/>
                <w:b/>
                <w:bCs/>
                <w:color w:val="000000"/>
                <w:sz w:val="20"/>
                <w:szCs w:val="20"/>
              </w:rPr>
            </w:pPr>
            <w:r>
              <w:rPr>
                <w:rFonts w:ascii="Arial" w:hAnsi="Arial" w:cs="Arial"/>
                <w:b/>
                <w:bCs/>
                <w:color w:val="000000"/>
                <w:sz w:val="20"/>
                <w:szCs w:val="20"/>
              </w:rPr>
              <w:t xml:space="preserve">Children age </w:t>
            </w:r>
            <w:r w:rsidR="000F209F">
              <w:rPr>
                <w:rFonts w:ascii="Arial" w:hAnsi="Arial" w:cs="Arial"/>
                <w:b/>
                <w:bCs/>
                <w:color w:val="000000"/>
                <w:sz w:val="20"/>
                <w:szCs w:val="20"/>
              </w:rPr>
              <w:t>2 – 5years</w:t>
            </w:r>
            <w:r w:rsidR="0049490F">
              <w:rPr>
                <w:rFonts w:ascii="Arial" w:hAnsi="Arial" w:cs="Arial"/>
                <w:b/>
                <w:bCs/>
                <w:color w:val="000000"/>
                <w:sz w:val="20"/>
                <w:szCs w:val="20"/>
              </w:rPr>
              <w:t xml:space="preserve"> + all Primary School age children</w:t>
            </w:r>
          </w:p>
        </w:tc>
        <w:tc>
          <w:tcPr>
            <w:tcW w:w="6012" w:type="dxa"/>
            <w:tcBorders>
              <w:top w:val="single" w:sz="6" w:space="0" w:color="000000"/>
              <w:left w:val="single" w:sz="4" w:space="0" w:color="000000"/>
              <w:bottom w:val="single" w:sz="6" w:space="0" w:color="000000"/>
              <w:right w:val="single" w:sz="4" w:space="0" w:color="000000"/>
            </w:tcBorders>
          </w:tcPr>
          <w:p w:rsidR="00464113" w:rsidRPr="0032529E" w:rsidRDefault="00464113" w:rsidP="0032529E">
            <w:pPr>
              <w:pStyle w:val="Pa22"/>
              <w:spacing w:after="100"/>
              <w:rPr>
                <w:rFonts w:ascii="Arial" w:hAnsi="Arial" w:cs="Arial"/>
                <w:color w:val="000000"/>
                <w:sz w:val="20"/>
                <w:szCs w:val="20"/>
              </w:rPr>
            </w:pPr>
          </w:p>
        </w:tc>
      </w:tr>
      <w:tr w:rsidR="00D911E0" w:rsidTr="006E0755">
        <w:tblPrEx>
          <w:tblCellMar>
            <w:top w:w="0" w:type="dxa"/>
            <w:bottom w:w="0" w:type="dxa"/>
          </w:tblCellMar>
        </w:tblPrEx>
        <w:trPr>
          <w:trHeight w:val="741"/>
        </w:trPr>
        <w:tc>
          <w:tcPr>
            <w:tcW w:w="3687" w:type="dxa"/>
            <w:tcBorders>
              <w:top w:val="single" w:sz="6" w:space="0" w:color="000000"/>
              <w:left w:val="single" w:sz="6" w:space="0" w:color="000000"/>
              <w:bottom w:val="single" w:sz="6" w:space="0" w:color="000000"/>
              <w:right w:val="single" w:sz="4" w:space="0" w:color="000000"/>
            </w:tcBorders>
          </w:tcPr>
          <w:p w:rsidR="00292C1A" w:rsidRPr="006E0755" w:rsidRDefault="00D911E0" w:rsidP="000F209F">
            <w:pPr>
              <w:rPr>
                <w:rFonts w:ascii="Arial" w:hAnsi="Arial" w:cs="Arial"/>
                <w:color w:val="000000"/>
                <w:sz w:val="20"/>
                <w:szCs w:val="20"/>
              </w:rPr>
            </w:pPr>
            <w:r w:rsidRPr="006E0755">
              <w:rPr>
                <w:rFonts w:ascii="Arial" w:hAnsi="Arial" w:cs="Arial"/>
                <w:b/>
                <w:bCs/>
                <w:color w:val="000000"/>
                <w:sz w:val="20"/>
                <w:szCs w:val="20"/>
              </w:rPr>
              <w:t xml:space="preserve">Chronic respiratory disease </w:t>
            </w:r>
          </w:p>
        </w:tc>
        <w:tc>
          <w:tcPr>
            <w:tcW w:w="6012" w:type="dxa"/>
            <w:tcBorders>
              <w:top w:val="single" w:sz="6" w:space="0" w:color="000000"/>
              <w:left w:val="single" w:sz="4" w:space="0" w:color="000000"/>
              <w:bottom w:val="single" w:sz="6" w:space="0" w:color="000000"/>
              <w:right w:val="single" w:sz="4" w:space="0" w:color="000000"/>
            </w:tcBorders>
          </w:tcPr>
          <w:p w:rsidR="000F209F" w:rsidRDefault="000F209F" w:rsidP="000F209F">
            <w:pPr>
              <w:pStyle w:val="Pa22"/>
              <w:spacing w:after="100"/>
              <w:rPr>
                <w:rFonts w:ascii="Arial" w:hAnsi="Arial" w:cs="Arial"/>
                <w:color w:val="000000"/>
                <w:sz w:val="20"/>
                <w:szCs w:val="20"/>
              </w:rPr>
            </w:pPr>
            <w:r w:rsidRPr="000F209F">
              <w:rPr>
                <w:rFonts w:ascii="Arial" w:hAnsi="Arial" w:cs="Arial"/>
                <w:color w:val="000000"/>
                <w:sz w:val="20"/>
                <w:szCs w:val="20"/>
              </w:rPr>
              <w:t xml:space="preserve">Asthma that requires continuous or repeated use of inhaled or systemic steroids or with previous exacerbations requiring hospital admission. </w:t>
            </w:r>
          </w:p>
          <w:p w:rsidR="000F209F" w:rsidRPr="000F209F" w:rsidRDefault="000F209F" w:rsidP="000F209F">
            <w:pPr>
              <w:pStyle w:val="Pa22"/>
              <w:spacing w:after="100"/>
              <w:rPr>
                <w:rFonts w:ascii="Arial" w:hAnsi="Arial" w:cs="Arial"/>
                <w:color w:val="000000"/>
                <w:sz w:val="20"/>
                <w:szCs w:val="20"/>
              </w:rPr>
            </w:pPr>
            <w:r w:rsidRPr="000F209F">
              <w:rPr>
                <w:rFonts w:ascii="Arial" w:hAnsi="Arial" w:cs="Arial"/>
                <w:color w:val="000000"/>
                <w:sz w:val="20"/>
                <w:szCs w:val="20"/>
              </w:rPr>
              <w:t xml:space="preserve">Chronic obstructive pulmonary disease (COPD) including chronic bronchitis and emphysema; bronchiectasis, cystic fibrosis, interstitial lung fibrosis, </w:t>
            </w:r>
            <w:r w:rsidR="008340E0">
              <w:rPr>
                <w:rFonts w:ascii="Arial" w:hAnsi="Arial" w:cs="Arial"/>
                <w:color w:val="000000"/>
                <w:sz w:val="20"/>
                <w:szCs w:val="20"/>
              </w:rPr>
              <w:t>p</w:t>
            </w:r>
            <w:r w:rsidRPr="000F209F">
              <w:rPr>
                <w:rFonts w:ascii="Arial" w:hAnsi="Arial" w:cs="Arial"/>
                <w:color w:val="000000"/>
                <w:sz w:val="20"/>
                <w:szCs w:val="20"/>
              </w:rPr>
              <w:t xml:space="preserve">neumoconiosis and bronchopulmonary dysplasia (BPD). </w:t>
            </w:r>
          </w:p>
          <w:p w:rsidR="000F209F" w:rsidRPr="000F209F" w:rsidRDefault="000F209F" w:rsidP="000F209F">
            <w:pPr>
              <w:pStyle w:val="Pa22"/>
              <w:spacing w:after="100"/>
              <w:rPr>
                <w:rFonts w:ascii="Arial" w:hAnsi="Arial" w:cs="Arial"/>
                <w:color w:val="000000"/>
                <w:sz w:val="20"/>
                <w:szCs w:val="20"/>
              </w:rPr>
            </w:pPr>
            <w:r w:rsidRPr="000F209F">
              <w:rPr>
                <w:rFonts w:ascii="Arial" w:hAnsi="Arial" w:cs="Arial"/>
                <w:color w:val="000000"/>
                <w:sz w:val="20"/>
                <w:szCs w:val="20"/>
              </w:rPr>
              <w:t>Children who have previously been admitted to hospital for lower respiratory tract disease.</w:t>
            </w:r>
          </w:p>
          <w:p w:rsidR="00D911E0" w:rsidRPr="000F209F" w:rsidRDefault="000F209F" w:rsidP="000F209F">
            <w:pPr>
              <w:pStyle w:val="Pa22"/>
              <w:spacing w:after="100"/>
              <w:rPr>
                <w:rFonts w:ascii="Arial" w:hAnsi="Arial" w:cs="Arial"/>
                <w:i/>
                <w:color w:val="000000"/>
                <w:sz w:val="20"/>
                <w:szCs w:val="20"/>
              </w:rPr>
            </w:pPr>
            <w:r w:rsidRPr="000F209F">
              <w:rPr>
                <w:rFonts w:ascii="Arial" w:hAnsi="Arial" w:cs="Arial"/>
                <w:i/>
                <w:color w:val="000000"/>
                <w:sz w:val="20"/>
                <w:szCs w:val="20"/>
              </w:rPr>
              <w:t xml:space="preserve">see precautions section </w:t>
            </w:r>
            <w:r>
              <w:rPr>
                <w:rFonts w:ascii="Arial" w:hAnsi="Arial" w:cs="Arial"/>
                <w:i/>
                <w:color w:val="000000"/>
                <w:sz w:val="20"/>
                <w:szCs w:val="20"/>
              </w:rPr>
              <w:t xml:space="preserve">in Green Book </w:t>
            </w:r>
            <w:r w:rsidRPr="000F209F">
              <w:rPr>
                <w:rFonts w:ascii="Arial" w:hAnsi="Arial" w:cs="Arial"/>
                <w:i/>
                <w:color w:val="000000"/>
                <w:sz w:val="20"/>
                <w:szCs w:val="20"/>
              </w:rPr>
              <w:t>on live attenuated influenza vaccine</w:t>
            </w:r>
          </w:p>
        </w:tc>
      </w:tr>
      <w:tr w:rsidR="00D911E0" w:rsidTr="006E0755">
        <w:tblPrEx>
          <w:tblCellMar>
            <w:top w:w="0" w:type="dxa"/>
            <w:bottom w:w="0" w:type="dxa"/>
          </w:tblCellMar>
        </w:tblPrEx>
        <w:trPr>
          <w:trHeight w:val="327"/>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Chronic heart disease </w:t>
            </w:r>
            <w:r w:rsidRPr="006E0755">
              <w:rPr>
                <w:rFonts w:ascii="Arial" w:hAnsi="Arial" w:cs="Arial"/>
                <w:color w:val="000000"/>
                <w:sz w:val="20"/>
                <w:szCs w:val="20"/>
              </w:rPr>
              <w:t xml:space="preserve">aged six months or older </w:t>
            </w:r>
          </w:p>
        </w:tc>
        <w:tc>
          <w:tcPr>
            <w:tcW w:w="6012" w:type="dxa"/>
            <w:tcBorders>
              <w:top w:val="single" w:sz="6" w:space="0" w:color="000000"/>
              <w:left w:val="single" w:sz="4" w:space="0" w:color="000000"/>
              <w:bottom w:val="single" w:sz="6" w:space="0" w:color="000000"/>
              <w:right w:val="single" w:sz="4" w:space="0" w:color="000000"/>
            </w:tcBorders>
          </w:tcPr>
          <w:p w:rsidR="00D911E0" w:rsidRPr="006E0755" w:rsidRDefault="0032529E" w:rsidP="0032529E">
            <w:pPr>
              <w:pStyle w:val="Pa11"/>
              <w:spacing w:after="220"/>
              <w:rPr>
                <w:rFonts w:ascii="Arial" w:hAnsi="Arial" w:cs="Arial"/>
                <w:color w:val="000000"/>
                <w:sz w:val="20"/>
                <w:szCs w:val="20"/>
              </w:rPr>
            </w:pPr>
            <w:r w:rsidRPr="0032529E">
              <w:rPr>
                <w:rFonts w:ascii="Arial" w:hAnsi="Arial" w:cs="Arial"/>
                <w:color w:val="000000"/>
                <w:sz w:val="20"/>
                <w:szCs w:val="20"/>
              </w:rPr>
              <w:t xml:space="preserve">Congenital heart disease, hypertension with cardiac complications, chronic heart failure, individuals requiring regular medication and/or follow-up for ischaemic heart disease. </w:t>
            </w:r>
          </w:p>
        </w:tc>
      </w:tr>
      <w:tr w:rsidR="00D911E0" w:rsidTr="006E0755">
        <w:tblPrEx>
          <w:tblCellMar>
            <w:top w:w="0" w:type="dxa"/>
            <w:bottom w:w="0" w:type="dxa"/>
          </w:tblCellMar>
        </w:tblPrEx>
        <w:trPr>
          <w:trHeight w:val="224"/>
        </w:trPr>
        <w:tc>
          <w:tcPr>
            <w:tcW w:w="3687" w:type="dxa"/>
            <w:tcBorders>
              <w:top w:val="single" w:sz="6" w:space="0" w:color="000000"/>
              <w:left w:val="single" w:sz="6" w:space="0" w:color="000000"/>
              <w:bottom w:val="single" w:sz="4"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Chronic kidney disease </w:t>
            </w:r>
            <w:r w:rsidRPr="006E0755">
              <w:rPr>
                <w:rFonts w:ascii="Arial" w:hAnsi="Arial" w:cs="Arial"/>
                <w:color w:val="000000"/>
                <w:sz w:val="20"/>
                <w:szCs w:val="20"/>
              </w:rPr>
              <w:t xml:space="preserve">aged six months or older </w:t>
            </w:r>
          </w:p>
        </w:tc>
        <w:tc>
          <w:tcPr>
            <w:tcW w:w="6012" w:type="dxa"/>
            <w:tcBorders>
              <w:top w:val="single" w:sz="6" w:space="0" w:color="000000"/>
              <w:left w:val="single" w:sz="4" w:space="0" w:color="000000"/>
              <w:bottom w:val="single" w:sz="4" w:space="0" w:color="000000"/>
              <w:right w:val="single" w:sz="4" w:space="0" w:color="000000"/>
            </w:tcBorders>
          </w:tcPr>
          <w:p w:rsidR="00D911E0" w:rsidRPr="0032529E" w:rsidRDefault="0032529E" w:rsidP="0032529E">
            <w:pPr>
              <w:pStyle w:val="Pa11"/>
              <w:spacing w:after="220"/>
              <w:rPr>
                <w:rFonts w:ascii="Arial" w:hAnsi="Arial" w:cs="Arial"/>
                <w:color w:val="000000"/>
                <w:sz w:val="20"/>
                <w:szCs w:val="20"/>
              </w:rPr>
            </w:pPr>
            <w:r w:rsidRPr="0032529E">
              <w:rPr>
                <w:rFonts w:ascii="Arial" w:hAnsi="Arial" w:cs="Arial"/>
                <w:color w:val="000000"/>
                <w:sz w:val="20"/>
                <w:szCs w:val="20"/>
              </w:rPr>
              <w:t xml:space="preserve">Chronic kidney disease at stage 3, 4 or 5, chronic kidney failure, nephrotic syndrome, kidney transplantation. </w:t>
            </w:r>
          </w:p>
        </w:tc>
      </w:tr>
      <w:tr w:rsidR="00D911E0" w:rsidTr="006E0755">
        <w:tblPrEx>
          <w:tblCellMar>
            <w:top w:w="0" w:type="dxa"/>
            <w:bottom w:w="0" w:type="dxa"/>
          </w:tblCellMar>
        </w:tblPrEx>
        <w:trPr>
          <w:trHeight w:val="223"/>
        </w:trPr>
        <w:tc>
          <w:tcPr>
            <w:tcW w:w="3687" w:type="dxa"/>
            <w:tcBorders>
              <w:top w:val="single" w:sz="4" w:space="0" w:color="000000"/>
              <w:left w:val="single" w:sz="6" w:space="0" w:color="000000"/>
              <w:bottom w:val="single" w:sz="4"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Chronic liver disease </w:t>
            </w:r>
            <w:r w:rsidRPr="006E0755">
              <w:rPr>
                <w:rFonts w:ascii="Arial" w:hAnsi="Arial" w:cs="Arial"/>
                <w:color w:val="000000"/>
                <w:sz w:val="20"/>
                <w:szCs w:val="20"/>
              </w:rPr>
              <w:t xml:space="preserve">aged six months or older </w:t>
            </w:r>
          </w:p>
        </w:tc>
        <w:tc>
          <w:tcPr>
            <w:tcW w:w="6012" w:type="dxa"/>
            <w:tcBorders>
              <w:top w:val="single" w:sz="4" w:space="0" w:color="000000"/>
              <w:left w:val="single" w:sz="4" w:space="0" w:color="000000"/>
              <w:bottom w:val="single" w:sz="4"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color w:val="000000"/>
                <w:sz w:val="20"/>
                <w:szCs w:val="20"/>
              </w:rPr>
              <w:t xml:space="preserve">Cirrhosis, biliary </w:t>
            </w:r>
            <w:r w:rsidR="00EB1BD7">
              <w:rPr>
                <w:rFonts w:ascii="Arial" w:hAnsi="Arial" w:cs="Arial"/>
                <w:color w:val="000000"/>
                <w:sz w:val="20"/>
                <w:szCs w:val="20"/>
              </w:rPr>
              <w:t>a</w:t>
            </w:r>
            <w:r w:rsidR="00EB1BD7" w:rsidRPr="006E0755">
              <w:rPr>
                <w:rFonts w:ascii="Arial" w:hAnsi="Arial" w:cs="Arial"/>
                <w:color w:val="000000"/>
                <w:sz w:val="20"/>
                <w:szCs w:val="20"/>
              </w:rPr>
              <w:t>tresia</w:t>
            </w:r>
            <w:r w:rsidRPr="006E0755">
              <w:rPr>
                <w:rFonts w:ascii="Arial" w:hAnsi="Arial" w:cs="Arial"/>
                <w:color w:val="000000"/>
                <w:sz w:val="20"/>
                <w:szCs w:val="20"/>
              </w:rPr>
              <w:t xml:space="preserve">, chronic hepatitis </w:t>
            </w:r>
          </w:p>
        </w:tc>
      </w:tr>
      <w:tr w:rsidR="00D911E0" w:rsidTr="006E0755">
        <w:tblPrEx>
          <w:tblCellMar>
            <w:top w:w="0" w:type="dxa"/>
            <w:bottom w:w="0" w:type="dxa"/>
          </w:tblCellMar>
        </w:tblPrEx>
        <w:trPr>
          <w:trHeight w:val="844"/>
        </w:trPr>
        <w:tc>
          <w:tcPr>
            <w:tcW w:w="3687" w:type="dxa"/>
            <w:tcBorders>
              <w:top w:val="single" w:sz="4"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Chronic neurological disease </w:t>
            </w:r>
            <w:r w:rsidRPr="006E0755">
              <w:rPr>
                <w:rFonts w:ascii="Arial" w:hAnsi="Arial" w:cs="Arial"/>
                <w:color w:val="000000"/>
                <w:sz w:val="20"/>
                <w:szCs w:val="20"/>
              </w:rPr>
              <w:t xml:space="preserve">aged six months or older </w:t>
            </w:r>
          </w:p>
        </w:tc>
        <w:tc>
          <w:tcPr>
            <w:tcW w:w="6012" w:type="dxa"/>
            <w:tcBorders>
              <w:top w:val="single" w:sz="4" w:space="0" w:color="000000"/>
              <w:left w:val="single" w:sz="4" w:space="0" w:color="000000"/>
              <w:bottom w:val="single" w:sz="6" w:space="0" w:color="000000"/>
              <w:right w:val="single" w:sz="4" w:space="0" w:color="000000"/>
            </w:tcBorders>
          </w:tcPr>
          <w:p w:rsidR="0032529E" w:rsidRPr="0032529E" w:rsidRDefault="0032529E" w:rsidP="0032529E">
            <w:pPr>
              <w:pStyle w:val="Pa22"/>
              <w:spacing w:after="100"/>
              <w:rPr>
                <w:rFonts w:ascii="Arial" w:hAnsi="Arial" w:cs="Arial"/>
                <w:color w:val="000000"/>
                <w:sz w:val="20"/>
                <w:szCs w:val="20"/>
              </w:rPr>
            </w:pPr>
            <w:r w:rsidRPr="0032529E">
              <w:rPr>
                <w:rFonts w:ascii="Arial" w:hAnsi="Arial" w:cs="Arial"/>
                <w:color w:val="000000"/>
                <w:sz w:val="20"/>
                <w:szCs w:val="20"/>
              </w:rPr>
              <w:t xml:space="preserve">Stroke, transient ischaemic attack (TIA). Conditions in which respiratory function may be compromised due to neurological disease (e.g. polio syndrome sufferers). </w:t>
            </w:r>
          </w:p>
          <w:p w:rsidR="000F209F" w:rsidRPr="000F209F" w:rsidRDefault="000F209F" w:rsidP="000F209F">
            <w:pPr>
              <w:rPr>
                <w:rFonts w:ascii="Arial" w:hAnsi="Arial" w:cs="Arial"/>
                <w:color w:val="000000"/>
                <w:sz w:val="20"/>
                <w:szCs w:val="20"/>
              </w:rPr>
            </w:pPr>
            <w:r w:rsidRPr="000F209F">
              <w:rPr>
                <w:rFonts w:ascii="Arial" w:hAnsi="Arial" w:cs="Arial"/>
                <w:color w:val="000000"/>
                <w:sz w:val="20"/>
                <w:szCs w:val="20"/>
              </w:rPr>
              <w:t xml:space="preserve">Clinicians should offer immunisation, based on individual assessment, to clinically vulnerable individuals including </w:t>
            </w:r>
          </w:p>
          <w:p w:rsidR="000F209F" w:rsidRPr="000F209F" w:rsidRDefault="000F209F" w:rsidP="000F209F">
            <w:pPr>
              <w:rPr>
                <w:rFonts w:ascii="Arial" w:hAnsi="Arial" w:cs="Arial"/>
                <w:color w:val="000000"/>
                <w:sz w:val="20"/>
                <w:szCs w:val="20"/>
              </w:rPr>
            </w:pPr>
            <w:r w:rsidRPr="000F209F">
              <w:rPr>
                <w:rFonts w:ascii="Arial" w:hAnsi="Arial" w:cs="Arial"/>
                <w:color w:val="000000"/>
                <w:sz w:val="20"/>
                <w:szCs w:val="20"/>
              </w:rPr>
              <w:t xml:space="preserve">those with cerebral palsy, learning difficulties, multiple sclerosis and related or similar conditions; or hereditary and degenerative </w:t>
            </w:r>
          </w:p>
          <w:p w:rsidR="00D911E0" w:rsidRPr="006E0755" w:rsidRDefault="000F209F" w:rsidP="000F209F">
            <w:pPr>
              <w:rPr>
                <w:rFonts w:ascii="Arial" w:hAnsi="Arial" w:cs="Arial"/>
                <w:color w:val="000000"/>
                <w:sz w:val="20"/>
                <w:szCs w:val="20"/>
              </w:rPr>
            </w:pPr>
            <w:r w:rsidRPr="000F209F">
              <w:rPr>
                <w:rFonts w:ascii="Arial" w:hAnsi="Arial" w:cs="Arial"/>
                <w:color w:val="000000"/>
                <w:sz w:val="20"/>
                <w:szCs w:val="20"/>
              </w:rPr>
              <w:t>disease of the nervous system or muscles; or</w:t>
            </w:r>
            <w:r>
              <w:rPr>
                <w:rFonts w:ascii="Arial" w:hAnsi="Arial" w:cs="Arial"/>
                <w:color w:val="000000"/>
                <w:sz w:val="20"/>
                <w:szCs w:val="20"/>
              </w:rPr>
              <w:t xml:space="preserve"> </w:t>
            </w:r>
            <w:r w:rsidRPr="000F209F">
              <w:rPr>
                <w:rFonts w:ascii="Arial" w:hAnsi="Arial" w:cs="Arial"/>
                <w:color w:val="000000"/>
                <w:sz w:val="20"/>
                <w:szCs w:val="20"/>
              </w:rPr>
              <w:t>severe neurological disability.</w:t>
            </w:r>
          </w:p>
        </w:tc>
      </w:tr>
      <w:tr w:rsidR="00D911E0" w:rsidTr="006E0755">
        <w:tblPrEx>
          <w:tblCellMar>
            <w:top w:w="0" w:type="dxa"/>
            <w:bottom w:w="0" w:type="dxa"/>
          </w:tblCellMar>
        </w:tblPrEx>
        <w:trPr>
          <w:trHeight w:val="224"/>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Diabetes </w:t>
            </w:r>
            <w:r w:rsidRPr="006E0755">
              <w:rPr>
                <w:rFonts w:ascii="Arial" w:hAnsi="Arial" w:cs="Arial"/>
                <w:color w:val="000000"/>
                <w:sz w:val="20"/>
                <w:szCs w:val="20"/>
              </w:rPr>
              <w:t xml:space="preserve">aged six months or older </w:t>
            </w:r>
          </w:p>
        </w:tc>
        <w:tc>
          <w:tcPr>
            <w:tcW w:w="6012" w:type="dxa"/>
            <w:tcBorders>
              <w:top w:val="single" w:sz="6" w:space="0" w:color="000000"/>
              <w:left w:val="single" w:sz="4" w:space="0" w:color="000000"/>
              <w:bottom w:val="single" w:sz="6"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color w:val="000000"/>
                <w:sz w:val="20"/>
                <w:szCs w:val="20"/>
              </w:rPr>
              <w:t xml:space="preserve">Type 1 diabetes, type 2 diabetes requiring insulin or oral hypoglycaemic drugs, diet controlled diabetes. </w:t>
            </w:r>
          </w:p>
        </w:tc>
      </w:tr>
      <w:tr w:rsidR="00D911E0" w:rsidTr="006E0755">
        <w:tblPrEx>
          <w:tblCellMar>
            <w:top w:w="0" w:type="dxa"/>
            <w:bottom w:w="0" w:type="dxa"/>
          </w:tblCellMar>
        </w:tblPrEx>
        <w:trPr>
          <w:trHeight w:val="908"/>
        </w:trPr>
        <w:tc>
          <w:tcPr>
            <w:tcW w:w="3687" w:type="dxa"/>
            <w:tcBorders>
              <w:top w:val="single" w:sz="6" w:space="0" w:color="000000"/>
              <w:left w:val="single" w:sz="6" w:space="0" w:color="000000"/>
              <w:bottom w:val="single" w:sz="4" w:space="0" w:color="000000"/>
              <w:right w:val="single" w:sz="4" w:space="0" w:color="000000"/>
            </w:tcBorders>
          </w:tcPr>
          <w:p w:rsidR="00D911E0" w:rsidRDefault="00D911E0" w:rsidP="00D911E0">
            <w:pPr>
              <w:pStyle w:val="Default1"/>
              <w:rPr>
                <w:rFonts w:ascii="Arial" w:hAnsi="Arial" w:cs="Arial"/>
                <w:color w:val="000000"/>
                <w:sz w:val="20"/>
                <w:szCs w:val="20"/>
              </w:rPr>
            </w:pPr>
            <w:r w:rsidRPr="006E0755">
              <w:rPr>
                <w:rFonts w:ascii="Arial" w:hAnsi="Arial" w:cs="Arial"/>
                <w:b/>
                <w:bCs/>
                <w:color w:val="000000"/>
                <w:sz w:val="20"/>
                <w:szCs w:val="20"/>
              </w:rPr>
              <w:t xml:space="preserve">Immunosuppression </w:t>
            </w:r>
            <w:r w:rsidRPr="006E0755">
              <w:rPr>
                <w:rFonts w:ascii="Arial" w:hAnsi="Arial" w:cs="Arial"/>
                <w:color w:val="000000"/>
                <w:sz w:val="20"/>
                <w:szCs w:val="20"/>
              </w:rPr>
              <w:t xml:space="preserve">aged six months or older </w:t>
            </w:r>
          </w:p>
          <w:p w:rsidR="0032529E" w:rsidRDefault="0032529E" w:rsidP="0032529E">
            <w:pPr>
              <w:pStyle w:val="Pa11"/>
              <w:spacing w:after="220"/>
              <w:rPr>
                <w:rFonts w:cs="Frutiger 45 Light"/>
                <w:color w:val="000000"/>
                <w:sz w:val="18"/>
                <w:szCs w:val="18"/>
              </w:rPr>
            </w:pPr>
            <w:r>
              <w:rPr>
                <w:rFonts w:cs="Frutiger 45 Light"/>
                <w:b/>
                <w:bCs/>
                <w:i/>
                <w:iCs/>
                <w:color w:val="000000"/>
                <w:sz w:val="18"/>
                <w:szCs w:val="18"/>
              </w:rPr>
              <w:t xml:space="preserve">(see contraindications and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 xml:space="preserve">on live attenuated influenza vaccine) </w:t>
            </w:r>
          </w:p>
          <w:p w:rsidR="0032529E" w:rsidRPr="0032529E" w:rsidRDefault="0032529E" w:rsidP="0032529E">
            <w:pPr>
              <w:pStyle w:val="Default"/>
            </w:pPr>
          </w:p>
          <w:p w:rsidR="00D911E0" w:rsidRPr="006E0755" w:rsidRDefault="00D911E0">
            <w:pPr>
              <w:pStyle w:val="Default1"/>
              <w:rPr>
                <w:rFonts w:ascii="Arial" w:hAnsi="Arial" w:cs="Arial"/>
                <w:color w:val="000000"/>
                <w:sz w:val="20"/>
                <w:szCs w:val="20"/>
              </w:rPr>
            </w:pPr>
          </w:p>
        </w:tc>
        <w:tc>
          <w:tcPr>
            <w:tcW w:w="6012" w:type="dxa"/>
            <w:tcBorders>
              <w:top w:val="single" w:sz="6" w:space="0" w:color="000000"/>
              <w:left w:val="single" w:sz="4" w:space="0" w:color="000000"/>
              <w:bottom w:val="single" w:sz="4" w:space="0" w:color="000000"/>
              <w:right w:val="single" w:sz="4" w:space="0" w:color="000000"/>
            </w:tcBorders>
          </w:tcPr>
          <w:p w:rsidR="0032529E" w:rsidRPr="0032529E" w:rsidRDefault="0032529E" w:rsidP="0032529E">
            <w:pPr>
              <w:pStyle w:val="Pa22"/>
              <w:spacing w:after="100"/>
              <w:rPr>
                <w:rFonts w:ascii="Arial" w:hAnsi="Arial" w:cs="Arial"/>
                <w:color w:val="000000"/>
                <w:sz w:val="20"/>
                <w:szCs w:val="20"/>
              </w:rPr>
            </w:pPr>
            <w:r w:rsidRPr="0032529E">
              <w:rPr>
                <w:rFonts w:ascii="Arial" w:hAnsi="Arial" w:cs="Arial"/>
                <w:color w:val="000000"/>
                <w:sz w:val="20"/>
                <w:szCs w:val="20"/>
              </w:rPr>
              <w:t xml:space="preserve">Immunosuppression due to disease or treatment, including patients undergoing chemotherapy leading to immunosuppression, bone marrow transplant, HIV infection at all stages, multiple myeloma or genetic disorders affecting the immune system (e.g. IRAK-4, NEMO, compliment deficiency) </w:t>
            </w:r>
          </w:p>
          <w:p w:rsidR="0032529E" w:rsidRPr="0032529E" w:rsidRDefault="0032529E" w:rsidP="0032529E">
            <w:pPr>
              <w:pStyle w:val="Pa22"/>
              <w:spacing w:after="100"/>
              <w:rPr>
                <w:rFonts w:ascii="Arial" w:hAnsi="Arial" w:cs="Arial"/>
                <w:color w:val="000000"/>
                <w:sz w:val="20"/>
                <w:szCs w:val="20"/>
              </w:rPr>
            </w:pPr>
            <w:r w:rsidRPr="0032529E">
              <w:rPr>
                <w:rFonts w:ascii="Arial" w:hAnsi="Arial" w:cs="Arial"/>
                <w:color w:val="000000"/>
                <w:sz w:val="20"/>
                <w:szCs w:val="20"/>
              </w:rPr>
              <w:t xml:space="preserve">Individuals treated with or likely to be treated with systemic steroids for more than a month at a dose equivalent to prednisolone at 20mg or more per day (any age), or for children under 20kg, a dose of 1mg or more per kg per day. </w:t>
            </w:r>
          </w:p>
          <w:p w:rsidR="0032529E" w:rsidRPr="0032529E" w:rsidRDefault="0032529E" w:rsidP="0032529E">
            <w:pPr>
              <w:pStyle w:val="Pa22"/>
              <w:spacing w:after="100"/>
              <w:rPr>
                <w:rFonts w:ascii="Arial" w:hAnsi="Arial" w:cs="Arial"/>
                <w:color w:val="000000"/>
                <w:sz w:val="20"/>
                <w:szCs w:val="20"/>
              </w:rPr>
            </w:pPr>
            <w:r w:rsidRPr="0032529E">
              <w:rPr>
                <w:rFonts w:ascii="Arial" w:hAnsi="Arial" w:cs="Arial"/>
                <w:color w:val="000000"/>
                <w:sz w:val="20"/>
                <w:szCs w:val="20"/>
              </w:rPr>
              <w:t xml:space="preserve">It is difficult to define at what level of immunosuppression a patient could be considered to be at a greater risk of the serious consequences of influenza and should be offered influenza vaccination. This decision is best made on an individual basis and left to the patient’s clinician. </w:t>
            </w:r>
          </w:p>
          <w:p w:rsidR="00D911E0" w:rsidRPr="006E0755" w:rsidRDefault="0032529E" w:rsidP="0032529E">
            <w:pPr>
              <w:pStyle w:val="Pa22"/>
              <w:spacing w:after="100"/>
              <w:rPr>
                <w:rFonts w:ascii="Arial" w:hAnsi="Arial" w:cs="Arial"/>
                <w:color w:val="000000"/>
                <w:sz w:val="20"/>
                <w:szCs w:val="20"/>
              </w:rPr>
            </w:pPr>
            <w:r w:rsidRPr="0032529E">
              <w:rPr>
                <w:rFonts w:ascii="Arial" w:hAnsi="Arial" w:cs="Arial"/>
                <w:color w:val="000000"/>
                <w:sz w:val="20"/>
                <w:szCs w:val="20"/>
              </w:rPr>
              <w:t>Some immunocompromised patients may have a suboptimal immunological response to the vaccine.</w:t>
            </w:r>
            <w:r>
              <w:rPr>
                <w:rFonts w:cs="Frutiger 55 Roman"/>
                <w:color w:val="000000"/>
                <w:sz w:val="18"/>
                <w:szCs w:val="18"/>
              </w:rPr>
              <w:t xml:space="preserve"> </w:t>
            </w:r>
          </w:p>
        </w:tc>
      </w:tr>
      <w:tr w:rsidR="0032529E" w:rsidTr="006E0755">
        <w:tblPrEx>
          <w:tblCellMar>
            <w:top w:w="0" w:type="dxa"/>
            <w:bottom w:w="0" w:type="dxa"/>
          </w:tblCellMar>
        </w:tblPrEx>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32529E" w:rsidRPr="0032529E" w:rsidRDefault="0032529E" w:rsidP="0032529E">
            <w:pPr>
              <w:pStyle w:val="Pa11"/>
              <w:spacing w:after="220"/>
              <w:rPr>
                <w:rFonts w:ascii="Arial" w:hAnsi="Arial" w:cs="Arial"/>
                <w:b/>
                <w:color w:val="000000"/>
                <w:sz w:val="20"/>
                <w:szCs w:val="20"/>
              </w:rPr>
            </w:pPr>
            <w:r w:rsidRPr="0032529E">
              <w:rPr>
                <w:rFonts w:ascii="Arial" w:hAnsi="Arial" w:cs="Arial"/>
                <w:b/>
                <w:bCs/>
                <w:color w:val="000000"/>
                <w:sz w:val="20"/>
                <w:szCs w:val="20"/>
              </w:rPr>
              <w:t xml:space="preserve">Asplenia or dysfunction of the spleen </w:t>
            </w:r>
          </w:p>
          <w:p w:rsidR="0032529E" w:rsidRPr="0032529E" w:rsidRDefault="0032529E">
            <w:pPr>
              <w:pStyle w:val="Default1"/>
              <w:rPr>
                <w:rFonts w:ascii="Arial" w:hAnsi="Arial" w:cs="Arial"/>
                <w:bCs/>
                <w:color w:val="000000"/>
                <w:sz w:val="20"/>
                <w:szCs w:val="20"/>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32529E" w:rsidRPr="0032529E" w:rsidRDefault="0032529E" w:rsidP="0032529E">
            <w:pPr>
              <w:pStyle w:val="Pa11"/>
              <w:spacing w:after="220"/>
              <w:rPr>
                <w:rFonts w:ascii="Arial" w:hAnsi="Arial" w:cs="Arial"/>
                <w:color w:val="000000"/>
                <w:sz w:val="20"/>
                <w:szCs w:val="20"/>
              </w:rPr>
            </w:pPr>
            <w:r w:rsidRPr="0032529E">
              <w:rPr>
                <w:rFonts w:ascii="Arial" w:hAnsi="Arial" w:cs="Arial"/>
                <w:color w:val="000000"/>
                <w:sz w:val="20"/>
                <w:szCs w:val="20"/>
              </w:rPr>
              <w:t xml:space="preserve">This also includes conditions such as homozygous sickle cell disease and coeliac syndrome that may lead to splenic dysfunction. </w:t>
            </w:r>
          </w:p>
          <w:p w:rsidR="0032529E" w:rsidRPr="0032529E" w:rsidRDefault="0032529E">
            <w:pPr>
              <w:pStyle w:val="Default1"/>
              <w:rPr>
                <w:rFonts w:ascii="Arial" w:hAnsi="Arial" w:cs="Arial"/>
                <w:color w:val="000000"/>
                <w:sz w:val="20"/>
                <w:szCs w:val="20"/>
              </w:rPr>
            </w:pPr>
          </w:p>
        </w:tc>
      </w:tr>
      <w:tr w:rsidR="00D911E0" w:rsidTr="006E0755">
        <w:tblPrEx>
          <w:tblCellMar>
            <w:top w:w="0" w:type="dxa"/>
            <w:bottom w:w="0" w:type="dxa"/>
          </w:tblCellMar>
        </w:tblPrEx>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292C1A" w:rsidRDefault="00D911E0">
            <w:pPr>
              <w:pStyle w:val="Default1"/>
              <w:rPr>
                <w:rFonts w:ascii="Arial" w:hAnsi="Arial" w:cs="Arial"/>
                <w:b/>
                <w:bCs/>
                <w:color w:val="000000"/>
                <w:sz w:val="20"/>
                <w:szCs w:val="20"/>
              </w:rPr>
            </w:pPr>
            <w:r w:rsidRPr="006E0755">
              <w:rPr>
                <w:rFonts w:ascii="Arial" w:hAnsi="Arial" w:cs="Arial"/>
                <w:b/>
                <w:bCs/>
                <w:color w:val="000000"/>
                <w:sz w:val="20"/>
                <w:szCs w:val="20"/>
              </w:rPr>
              <w:t>Pregnant women</w:t>
            </w:r>
          </w:p>
          <w:p w:rsidR="00292C1A" w:rsidRDefault="00292C1A" w:rsidP="00292C1A">
            <w:pPr>
              <w:pStyle w:val="Pa11"/>
              <w:spacing w:after="220"/>
              <w:rPr>
                <w:rFonts w:cs="Frutiger 45 Light"/>
                <w:color w:val="000000"/>
                <w:sz w:val="18"/>
                <w:szCs w:val="18"/>
              </w:rPr>
            </w:pPr>
            <w:r>
              <w:rPr>
                <w:rFonts w:cs="Frutiger 45 Light"/>
                <w:b/>
                <w:bCs/>
                <w:i/>
                <w:iCs/>
                <w:color w:val="000000"/>
                <w:sz w:val="18"/>
                <w:szCs w:val="18"/>
              </w:rPr>
              <w:t xml:space="preserve">see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on live attenuated influenza vaccine</w:t>
            </w:r>
          </w:p>
          <w:p w:rsidR="00D911E0" w:rsidRPr="006E0755" w:rsidRDefault="00D911E0">
            <w:pPr>
              <w:pStyle w:val="Default1"/>
              <w:rPr>
                <w:rFonts w:ascii="Arial" w:hAnsi="Arial" w:cs="Arial"/>
                <w:color w:val="000000"/>
                <w:sz w:val="20"/>
                <w:szCs w:val="20"/>
              </w:rPr>
            </w:pPr>
            <w:r w:rsidRPr="006E0755">
              <w:rPr>
                <w:rFonts w:ascii="Arial" w:hAnsi="Arial" w:cs="Arial"/>
                <w:b/>
                <w:bCs/>
                <w:color w:val="000000"/>
                <w:sz w:val="20"/>
                <w:szCs w:val="20"/>
              </w:rPr>
              <w:t xml:space="preserve"> </w:t>
            </w:r>
          </w:p>
        </w:tc>
        <w:tc>
          <w:tcPr>
            <w:tcW w:w="6012" w:type="dxa"/>
            <w:tcBorders>
              <w:top w:val="single" w:sz="4" w:space="0" w:color="000000"/>
              <w:left w:val="single" w:sz="4" w:space="0" w:color="000000"/>
              <w:bottom w:val="single" w:sz="4" w:space="0" w:color="000000"/>
              <w:right w:val="single" w:sz="4" w:space="0" w:color="000000"/>
            </w:tcBorders>
            <w:vAlign w:val="center"/>
          </w:tcPr>
          <w:p w:rsidR="00D911E0" w:rsidRPr="006E0755" w:rsidRDefault="00D911E0">
            <w:pPr>
              <w:pStyle w:val="Default1"/>
              <w:rPr>
                <w:rFonts w:ascii="Arial" w:hAnsi="Arial" w:cs="Arial"/>
                <w:color w:val="000000"/>
                <w:sz w:val="20"/>
                <w:szCs w:val="20"/>
              </w:rPr>
            </w:pPr>
            <w:r w:rsidRPr="006E0755">
              <w:rPr>
                <w:rFonts w:ascii="Arial" w:hAnsi="Arial" w:cs="Arial"/>
                <w:color w:val="000000"/>
                <w:sz w:val="20"/>
                <w:szCs w:val="20"/>
              </w:rPr>
              <w:t xml:space="preserve">Pregnant women at any stage of pregnancy (first, second or third trimesters). </w:t>
            </w:r>
          </w:p>
        </w:tc>
      </w:tr>
    </w:tbl>
    <w:p w:rsidR="005535C5" w:rsidRDefault="005535C5" w:rsidP="005535C5"/>
    <w:p w:rsidR="005535C5" w:rsidRPr="005447E2" w:rsidRDefault="003533D1" w:rsidP="008340E0">
      <w:pPr>
        <w:jc w:val="both"/>
        <w:rPr>
          <w:rFonts w:ascii="Arial" w:hAnsi="Arial" w:cs="Arial"/>
        </w:rPr>
      </w:pPr>
      <w:r w:rsidRPr="005447E2">
        <w:rPr>
          <w:rFonts w:ascii="Arial" w:hAnsi="Arial" w:cs="Arial"/>
        </w:rPr>
        <w:t>Note: _</w:t>
      </w:r>
      <w:r w:rsidR="005535C5" w:rsidRPr="005447E2">
        <w:rPr>
          <w:rFonts w:ascii="Arial" w:hAnsi="Arial" w:cs="Arial"/>
        </w:rPr>
        <w:t xml:space="preserve"> Poultry workers are no longer included as an at-risk group requiring seasonal Influenza vaccination.</w:t>
      </w:r>
    </w:p>
    <w:p w:rsidR="005535C5" w:rsidRPr="00E03F91" w:rsidRDefault="005535C5" w:rsidP="008340E0">
      <w:pPr>
        <w:autoSpaceDE w:val="0"/>
        <w:autoSpaceDN w:val="0"/>
        <w:adjustRightInd w:val="0"/>
        <w:jc w:val="both"/>
        <w:rPr>
          <w:rFonts w:ascii="Arial" w:hAnsi="Arial" w:cs="Arial"/>
          <w:b/>
          <w:bCs/>
          <w:color w:val="000000"/>
        </w:rPr>
      </w:pPr>
    </w:p>
    <w:p w:rsidR="000F209F" w:rsidRDefault="005535C5" w:rsidP="008340E0">
      <w:pPr>
        <w:autoSpaceDE w:val="0"/>
        <w:autoSpaceDN w:val="0"/>
        <w:adjustRightInd w:val="0"/>
        <w:jc w:val="both"/>
        <w:rPr>
          <w:rFonts w:ascii="Arial" w:hAnsi="Arial" w:cs="Arial"/>
          <w:color w:val="000000"/>
        </w:rPr>
      </w:pPr>
      <w:r w:rsidRPr="007620B0">
        <w:rPr>
          <w:rFonts w:ascii="Arial" w:hAnsi="Arial" w:cs="Arial"/>
          <w:color w:val="000000"/>
          <w:lang w:eastAsia="en-GB"/>
        </w:rPr>
        <w:t xml:space="preserve">The seasonal flu vaccine should be offered to the eligible groups set out in the table </w:t>
      </w:r>
      <w:r>
        <w:rPr>
          <w:rFonts w:ascii="Arial" w:hAnsi="Arial" w:cs="Arial"/>
          <w:color w:val="000000"/>
          <w:lang w:eastAsia="en-GB"/>
        </w:rPr>
        <w:t>above</w:t>
      </w:r>
      <w:r w:rsidRPr="007620B0">
        <w:rPr>
          <w:rFonts w:ascii="Arial" w:hAnsi="Arial" w:cs="Arial"/>
          <w:color w:val="000000"/>
          <w:lang w:eastAsia="en-GB"/>
        </w:rPr>
        <w:t xml:space="preserve">. </w:t>
      </w:r>
      <w:r w:rsidR="000F209F" w:rsidRPr="000F209F">
        <w:rPr>
          <w:rFonts w:ascii="Arial" w:hAnsi="Arial" w:cs="Arial"/>
          <w:color w:val="000000"/>
        </w:rPr>
        <w:t xml:space="preserve">The list above is not exhaustive, and the medical practitioner should apply clinical judgement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w:t>
      </w:r>
    </w:p>
    <w:p w:rsidR="000F209F" w:rsidRDefault="000F209F" w:rsidP="008340E0">
      <w:pPr>
        <w:autoSpaceDE w:val="0"/>
        <w:autoSpaceDN w:val="0"/>
        <w:adjustRightInd w:val="0"/>
        <w:jc w:val="both"/>
        <w:rPr>
          <w:rFonts w:ascii="Arial" w:hAnsi="Arial" w:cs="Arial"/>
          <w:color w:val="000000"/>
        </w:rPr>
      </w:pPr>
    </w:p>
    <w:p w:rsidR="009F101F" w:rsidRPr="009F101F" w:rsidRDefault="000F209F" w:rsidP="008340E0">
      <w:pPr>
        <w:autoSpaceDE w:val="0"/>
        <w:autoSpaceDN w:val="0"/>
        <w:adjustRightInd w:val="0"/>
        <w:jc w:val="both"/>
        <w:rPr>
          <w:rFonts w:ascii="Arial" w:hAnsi="Arial" w:cs="Arial"/>
          <w:color w:val="000000"/>
          <w:lang w:eastAsia="en-GB"/>
        </w:rPr>
      </w:pPr>
      <w:r w:rsidRPr="000F209F">
        <w:rPr>
          <w:rFonts w:ascii="Arial" w:hAnsi="Arial" w:cs="Arial"/>
          <w:color w:val="000000"/>
        </w:rPr>
        <w:t>Consideration should also be given to the vaccination, with inactivated vaccine, of household contacts of immunocompromised individuals, i.e. individuals who expect to share living accommodation on most days over the winter and therefore for whom continuing close contact is unavoidable.</w:t>
      </w:r>
      <w:r>
        <w:rPr>
          <w:rFonts w:ascii="Arial" w:hAnsi="Arial" w:cs="Arial"/>
          <w:color w:val="000000"/>
        </w:rPr>
        <w:t xml:space="preserve"> </w:t>
      </w:r>
    </w:p>
    <w:p w:rsidR="005535C5" w:rsidRPr="009F101F" w:rsidRDefault="005535C5" w:rsidP="008340E0">
      <w:pPr>
        <w:jc w:val="both"/>
        <w:rPr>
          <w:rFonts w:ascii="Arial" w:hAnsi="Arial" w:cs="Arial"/>
        </w:rPr>
      </w:pPr>
    </w:p>
    <w:p w:rsidR="00292C1A" w:rsidRPr="009F101F" w:rsidRDefault="00292C1A" w:rsidP="008340E0">
      <w:pPr>
        <w:jc w:val="both"/>
        <w:rPr>
          <w:rFonts w:ascii="Arial" w:hAnsi="Arial" w:cs="Arial"/>
        </w:rPr>
      </w:pPr>
      <w:r w:rsidRPr="009F101F">
        <w:rPr>
          <w:rFonts w:ascii="Arial" w:hAnsi="Arial" w:cs="Arial"/>
        </w:rPr>
        <w:t>In addition other groups should be considered</w:t>
      </w:r>
    </w:p>
    <w:p w:rsidR="009F101F" w:rsidRPr="009F101F" w:rsidRDefault="009F101F" w:rsidP="008340E0">
      <w:pPr>
        <w:autoSpaceDE w:val="0"/>
        <w:autoSpaceDN w:val="0"/>
        <w:adjustRightInd w:val="0"/>
        <w:jc w:val="both"/>
        <w:rPr>
          <w:rFonts w:ascii="Arial" w:hAnsi="Arial" w:cs="Arial"/>
          <w:color w:val="000000"/>
          <w:lang w:eastAsia="en-GB"/>
        </w:rPr>
      </w:pPr>
    </w:p>
    <w:p w:rsidR="009F101F" w:rsidRPr="009F101F" w:rsidRDefault="009F101F" w:rsidP="008340E0">
      <w:pPr>
        <w:numPr>
          <w:ilvl w:val="0"/>
          <w:numId w:val="2"/>
        </w:numPr>
        <w:autoSpaceDE w:val="0"/>
        <w:autoSpaceDN w:val="0"/>
        <w:adjustRightInd w:val="0"/>
        <w:spacing w:after="103"/>
        <w:jc w:val="both"/>
        <w:rPr>
          <w:rFonts w:ascii="Arial" w:hAnsi="Arial" w:cs="Arial"/>
          <w:color w:val="000000"/>
          <w:lang w:eastAsia="en-GB"/>
        </w:rPr>
      </w:pPr>
      <w:r w:rsidRPr="009F101F">
        <w:rPr>
          <w:rFonts w:ascii="Arial" w:hAnsi="Arial" w:cs="Arial"/>
          <w:color w:val="000000"/>
          <w:lang w:eastAsia="en-GB"/>
        </w:rPr>
        <w:t xml:space="preserve">health and social care staff directly involved in the care of their patients or clients </w:t>
      </w:r>
    </w:p>
    <w:p w:rsidR="009F101F" w:rsidRPr="009F101F" w:rsidRDefault="009F101F" w:rsidP="008340E0">
      <w:pPr>
        <w:numPr>
          <w:ilvl w:val="0"/>
          <w:numId w:val="2"/>
        </w:numPr>
        <w:autoSpaceDE w:val="0"/>
        <w:autoSpaceDN w:val="0"/>
        <w:adjustRightInd w:val="0"/>
        <w:spacing w:after="103"/>
        <w:jc w:val="both"/>
        <w:rPr>
          <w:rFonts w:ascii="Arial" w:hAnsi="Arial" w:cs="Arial"/>
          <w:color w:val="000000"/>
          <w:lang w:eastAsia="en-GB"/>
        </w:rPr>
      </w:pPr>
      <w:r w:rsidRPr="009F101F">
        <w:rPr>
          <w:rFonts w:ascii="Arial" w:hAnsi="Arial" w:cs="Arial"/>
          <w:color w:val="000000"/>
          <w:lang w:eastAsia="en-GB"/>
        </w:rPr>
        <w:t>those living in long-stay residential care homes or other long-stay care facilities where rapid spread is likely to follow introduction of infection and cause high morbidity and mortality (this does not include prisons, young offender institutions, university halls of residence etc.)</w:t>
      </w:r>
    </w:p>
    <w:p w:rsidR="009F101F" w:rsidRPr="009E10FA" w:rsidRDefault="009F101F" w:rsidP="008340E0">
      <w:pPr>
        <w:numPr>
          <w:ilvl w:val="0"/>
          <w:numId w:val="2"/>
        </w:numPr>
        <w:autoSpaceDE w:val="0"/>
        <w:autoSpaceDN w:val="0"/>
        <w:adjustRightInd w:val="0"/>
        <w:spacing w:after="103"/>
        <w:jc w:val="both"/>
        <w:rPr>
          <w:rFonts w:ascii="Arial" w:hAnsi="Arial" w:cs="Arial"/>
          <w:color w:val="000000"/>
          <w:lang w:eastAsia="en-GB"/>
        </w:rPr>
      </w:pPr>
      <w:r w:rsidRPr="009E10FA">
        <w:rPr>
          <w:rFonts w:ascii="Arial" w:hAnsi="Arial" w:cs="Arial"/>
          <w:color w:val="000000"/>
          <w:lang w:eastAsia="en-GB"/>
        </w:rPr>
        <w:t xml:space="preserve">those who are in receipt of a carer’s allowance, or those who are the main carer of an elderly or disabled person whose welfare may be at risk if the carer falls ill. </w:t>
      </w:r>
      <w:r w:rsidR="009E10FA" w:rsidRPr="009E10FA">
        <w:rPr>
          <w:rFonts w:ascii="Arial" w:hAnsi="Arial" w:cs="Arial"/>
          <w:color w:val="000000"/>
          <w:lang w:eastAsia="en-GB"/>
        </w:rPr>
        <w:t>Vaccination should be given on an individual basis at the GP’s discretion in the context of other clinical risk groups in their practice</w:t>
      </w:r>
    </w:p>
    <w:p w:rsidR="00292C1A" w:rsidRPr="002F6CE7" w:rsidRDefault="009F101F" w:rsidP="008340E0">
      <w:pPr>
        <w:numPr>
          <w:ilvl w:val="0"/>
          <w:numId w:val="2"/>
        </w:numPr>
        <w:autoSpaceDE w:val="0"/>
        <w:autoSpaceDN w:val="0"/>
        <w:adjustRightInd w:val="0"/>
        <w:jc w:val="both"/>
        <w:rPr>
          <w:rFonts w:ascii="Arial" w:hAnsi="Arial" w:cs="Arial"/>
        </w:rPr>
      </w:pPr>
      <w:r w:rsidRPr="009F101F">
        <w:rPr>
          <w:rFonts w:ascii="Arial" w:hAnsi="Arial" w:cs="Arial"/>
          <w:color w:val="000000"/>
          <w:lang w:eastAsia="en-GB"/>
        </w:rPr>
        <w:t xml:space="preserve">others involved directly in delivering health and social care such that they and vulnerable patients/clients are at increased risk of exposure to influenza </w:t>
      </w:r>
    </w:p>
    <w:p w:rsidR="00677824" w:rsidRDefault="00677824" w:rsidP="008340E0">
      <w:pPr>
        <w:jc w:val="both"/>
        <w:rPr>
          <w:rFonts w:ascii="Arial" w:hAnsi="Arial" w:cs="Arial"/>
          <w:b/>
          <w:sz w:val="28"/>
          <w:szCs w:val="28"/>
          <w:u w:val="single"/>
        </w:rPr>
      </w:pPr>
    </w:p>
    <w:p w:rsidR="0049490F" w:rsidRDefault="0049490F" w:rsidP="002F6CE7">
      <w:pPr>
        <w:rPr>
          <w:rFonts w:ascii="Arial" w:hAnsi="Arial" w:cs="Arial"/>
          <w:b/>
          <w:sz w:val="28"/>
          <w:szCs w:val="28"/>
          <w:u w:val="single"/>
        </w:rPr>
      </w:pPr>
      <w:bookmarkStart w:id="15" w:name="Annex2"/>
      <w:bookmarkEnd w:id="15"/>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49490F" w:rsidRDefault="0049490F" w:rsidP="002F6CE7">
      <w:pPr>
        <w:rPr>
          <w:rFonts w:ascii="Arial" w:hAnsi="Arial" w:cs="Arial"/>
          <w:b/>
          <w:sz w:val="28"/>
          <w:szCs w:val="28"/>
          <w:u w:val="single"/>
        </w:rPr>
      </w:pPr>
    </w:p>
    <w:p w:rsidR="002F6CE7" w:rsidRPr="00224AF5" w:rsidRDefault="00224AF5" w:rsidP="002F6CE7">
      <w:pPr>
        <w:rPr>
          <w:rFonts w:ascii="Arial" w:hAnsi="Arial" w:cs="Arial"/>
          <w:b/>
          <w:sz w:val="28"/>
          <w:szCs w:val="28"/>
          <w:u w:val="single"/>
        </w:rPr>
      </w:pPr>
      <w:r w:rsidRPr="00224AF5">
        <w:rPr>
          <w:rFonts w:ascii="Arial" w:hAnsi="Arial" w:cs="Arial"/>
          <w:b/>
          <w:sz w:val="28"/>
          <w:szCs w:val="28"/>
          <w:u w:val="single"/>
        </w:rPr>
        <w:t xml:space="preserve">Annex </w:t>
      </w:r>
      <w:r w:rsidR="007E3067">
        <w:rPr>
          <w:rFonts w:ascii="Arial" w:hAnsi="Arial" w:cs="Arial"/>
          <w:b/>
          <w:sz w:val="28"/>
          <w:szCs w:val="28"/>
          <w:u w:val="single"/>
        </w:rPr>
        <w:t>2</w:t>
      </w:r>
    </w:p>
    <w:p w:rsidR="002F6CE7" w:rsidRPr="00224AF5" w:rsidRDefault="00224AF5" w:rsidP="002F6CE7">
      <w:pPr>
        <w:rPr>
          <w:rFonts w:ascii="Arial" w:hAnsi="Arial" w:cs="Arial"/>
          <w:b/>
        </w:rPr>
      </w:pPr>
      <w:r>
        <w:rPr>
          <w:rFonts w:ascii="Arial" w:hAnsi="Arial" w:cs="Arial"/>
          <w:b/>
          <w:color w:val="0000FF"/>
          <w:sz w:val="28"/>
          <w:szCs w:val="28"/>
        </w:rPr>
        <w:tab/>
      </w:r>
      <w:r w:rsidRPr="00224AF5">
        <w:rPr>
          <w:rFonts w:ascii="Arial" w:hAnsi="Arial" w:cs="Arial"/>
          <w:b/>
        </w:rPr>
        <w:t xml:space="preserve">Flowchart to determine type of vaccine and dose. </w:t>
      </w:r>
    </w:p>
    <w:p w:rsidR="00E063F7" w:rsidRDefault="002F6CE7" w:rsidP="002F6CE7">
      <w:pPr>
        <w:rPr>
          <w:rFonts w:ascii="Arial" w:hAnsi="Arial" w:cs="Arial"/>
          <w:b/>
          <w:color w:val="0000FF"/>
          <w:sz w:val="28"/>
          <w:szCs w:val="28"/>
        </w:rPr>
      </w:pPr>
      <w:r>
        <w:rPr>
          <w:rFonts w:ascii="Arial" w:hAnsi="Arial" w:cs="Arial"/>
          <w:b/>
          <w:color w:val="0000FF"/>
          <w:sz w:val="28"/>
          <w:szCs w:val="28"/>
        </w:rPr>
        <w:t xml:space="preserve">Chart </w:t>
      </w:r>
      <w:r w:rsidR="00176269">
        <w:rPr>
          <w:rFonts w:ascii="Arial" w:hAnsi="Arial" w:cs="Arial"/>
          <w:b/>
          <w:color w:val="0000FF"/>
          <w:sz w:val="28"/>
          <w:szCs w:val="28"/>
        </w:rPr>
        <w:t>reproduced from Green Book 20</w:t>
      </w:r>
      <w:r w:rsidR="00E063F7">
        <w:rPr>
          <w:rFonts w:ascii="Arial" w:hAnsi="Arial" w:cs="Arial"/>
          <w:b/>
          <w:color w:val="0000FF"/>
          <w:sz w:val="28"/>
          <w:szCs w:val="28"/>
        </w:rPr>
        <w:t>14-15</w:t>
      </w:r>
    </w:p>
    <w:p w:rsidR="007A3AC5" w:rsidRDefault="00B7397F" w:rsidP="001C54AE">
      <w:r>
        <w:rPr>
          <w:noProof/>
          <w:lang w:eastAsia="en-GB"/>
        </w:rPr>
        <w:drawing>
          <wp:inline distT="0" distB="0" distL="0" distR="0">
            <wp:extent cx="5267325" cy="825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32613" t="4022" r="34129" b="3345"/>
                    <a:stretch>
                      <a:fillRect/>
                    </a:stretch>
                  </pic:blipFill>
                  <pic:spPr bwMode="auto">
                    <a:xfrm>
                      <a:off x="0" y="0"/>
                      <a:ext cx="5267325" cy="8258175"/>
                    </a:xfrm>
                    <a:prstGeom prst="rect">
                      <a:avLst/>
                    </a:prstGeom>
                    <a:noFill/>
                    <a:ln w="9525">
                      <a:noFill/>
                      <a:miter lim="800000"/>
                      <a:headEnd/>
                      <a:tailEnd/>
                    </a:ln>
                  </pic:spPr>
                </pic:pic>
              </a:graphicData>
            </a:graphic>
          </wp:inline>
        </w:drawing>
      </w:r>
    </w:p>
    <w:p w:rsidR="00EB784C" w:rsidRDefault="00EB784C" w:rsidP="001C54AE">
      <w:pPr>
        <w:rPr>
          <w:rFonts w:ascii="Arial" w:hAnsi="Arial" w:cs="Arial"/>
          <w:b/>
        </w:rPr>
        <w:sectPr w:rsidR="00EB784C">
          <w:pgSz w:w="11906" w:h="16838"/>
          <w:pgMar w:top="1440" w:right="1800" w:bottom="1440" w:left="1800" w:header="708" w:footer="708" w:gutter="0"/>
          <w:cols w:space="708"/>
          <w:docGrid w:linePitch="360"/>
        </w:sectPr>
      </w:pPr>
    </w:p>
    <w:p w:rsidR="00EB784C" w:rsidRPr="00B65C3E" w:rsidRDefault="00EB784C" w:rsidP="00EB784C">
      <w:pPr>
        <w:rPr>
          <w:rFonts w:ascii="Arial" w:hAnsi="Arial" w:cs="Arial"/>
          <w:b/>
          <w:color w:val="0000FF"/>
          <w:sz w:val="28"/>
          <w:szCs w:val="28"/>
        </w:rPr>
      </w:pPr>
      <w:r w:rsidRPr="00B65C3E">
        <w:rPr>
          <w:rFonts w:ascii="Arial" w:hAnsi="Arial" w:cs="Arial"/>
          <w:b/>
          <w:color w:val="0000FF"/>
          <w:sz w:val="28"/>
          <w:szCs w:val="28"/>
        </w:rPr>
        <w:t>Flowchart for Children and Types of vaccine</w:t>
      </w:r>
      <w:r w:rsidR="00B230D1" w:rsidRPr="00B65C3E">
        <w:rPr>
          <w:rFonts w:ascii="Arial" w:hAnsi="Arial" w:cs="Arial"/>
          <w:b/>
          <w:color w:val="0000FF"/>
          <w:sz w:val="28"/>
          <w:szCs w:val="28"/>
        </w:rPr>
        <w:t xml:space="preserve"> (Produced by HPS / NES 2014-15)</w:t>
      </w:r>
    </w:p>
    <w:p w:rsidR="00EB784C" w:rsidRDefault="00EB784C" w:rsidP="00EB784C">
      <w:pPr>
        <w:rPr>
          <w:rFonts w:ascii="Arial" w:hAnsi="Arial" w:cs="Arial"/>
          <w:b/>
        </w:rPr>
      </w:pPr>
    </w:p>
    <w:p w:rsidR="00EB784C" w:rsidRPr="00CB206B" w:rsidRDefault="00B7397F" w:rsidP="001C54AE">
      <w:pPr>
        <w:rPr>
          <w:noProof/>
          <w:lang w:eastAsia="en-GB"/>
        </w:rPr>
      </w:pPr>
      <w:r>
        <w:rPr>
          <w:noProof/>
          <w:lang w:eastAsia="en-GB"/>
        </w:rPr>
        <w:drawing>
          <wp:inline distT="0" distB="0" distL="0" distR="0">
            <wp:extent cx="8753475" cy="466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9785" t="15297" r="11398" b="9943"/>
                    <a:stretch>
                      <a:fillRect/>
                    </a:stretch>
                  </pic:blipFill>
                  <pic:spPr bwMode="auto">
                    <a:xfrm>
                      <a:off x="0" y="0"/>
                      <a:ext cx="8753475" cy="4667250"/>
                    </a:xfrm>
                    <a:prstGeom prst="rect">
                      <a:avLst/>
                    </a:prstGeom>
                    <a:noFill/>
                    <a:ln w="9525">
                      <a:noFill/>
                      <a:miter lim="800000"/>
                      <a:headEnd/>
                      <a:tailEnd/>
                    </a:ln>
                  </pic:spPr>
                </pic:pic>
              </a:graphicData>
            </a:graphic>
          </wp:inline>
        </w:drawing>
      </w:r>
    </w:p>
    <w:p w:rsidR="007A3AC5" w:rsidRPr="007A3AC5" w:rsidRDefault="007A3AC5" w:rsidP="001C54AE">
      <w:pPr>
        <w:rPr>
          <w:rFonts w:ascii="Arial" w:hAnsi="Arial" w:cs="Arial"/>
          <w:b/>
        </w:rPr>
      </w:pPr>
    </w:p>
    <w:sectPr w:rsidR="007A3AC5" w:rsidRPr="007A3AC5" w:rsidSect="00EB784C">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214" w:rsidRDefault="00962214">
      <w:r>
        <w:separator/>
      </w:r>
    </w:p>
  </w:endnote>
  <w:endnote w:type="continuationSeparator" w:id="1">
    <w:p w:rsidR="00962214" w:rsidRDefault="009622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NIP E+ Symbol">
    <w:altName w:val="Symbo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ZapfDingbats">
    <w:altName w:val="ZapfDingbat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214" w:rsidRDefault="00962214">
      <w:r>
        <w:separator/>
      </w:r>
    </w:p>
  </w:footnote>
  <w:footnote w:type="continuationSeparator" w:id="1">
    <w:p w:rsidR="00962214" w:rsidRDefault="00962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B6FD32"/>
    <w:multiLevelType w:val="hybridMultilevel"/>
    <w:tmpl w:val="EE01F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F4E00"/>
    <w:multiLevelType w:val="hybridMultilevel"/>
    <w:tmpl w:val="1CF06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CC3AE6"/>
    <w:multiLevelType w:val="hybridMultilevel"/>
    <w:tmpl w:val="8C868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D7177B"/>
    <w:multiLevelType w:val="hybridMultilevel"/>
    <w:tmpl w:val="7546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F61FBF"/>
    <w:multiLevelType w:val="hybridMultilevel"/>
    <w:tmpl w:val="3326C4CC"/>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40174"/>
    <w:multiLevelType w:val="hybridMultilevel"/>
    <w:tmpl w:val="1D8C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E10E1"/>
    <w:multiLevelType w:val="hybridMultilevel"/>
    <w:tmpl w:val="E08E32A2"/>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426D32"/>
    <w:multiLevelType w:val="hybridMultilevel"/>
    <w:tmpl w:val="D9344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1D686D"/>
    <w:multiLevelType w:val="hybridMultilevel"/>
    <w:tmpl w:val="BD68EF74"/>
    <w:lvl w:ilvl="0" w:tplc="698CBEEE">
      <w:start w:val="1"/>
      <w:numFmt w:val="decimal"/>
      <w:lvlText w:val="%1"/>
      <w:lvlJc w:val="left"/>
      <w:pPr>
        <w:tabs>
          <w:tab w:val="num" w:pos="1080"/>
        </w:tabs>
        <w:ind w:left="1080" w:hanging="720"/>
      </w:pPr>
      <w:rPr>
        <w:rFonts w:hint="default"/>
        <w:u w:val="none"/>
      </w:rPr>
    </w:lvl>
    <w:lvl w:ilvl="1" w:tplc="8730B682">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C32CF15C">
      <w:start w:val="4"/>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1931020"/>
    <w:multiLevelType w:val="hybridMultilevel"/>
    <w:tmpl w:val="2744E39E"/>
    <w:lvl w:ilvl="0" w:tplc="D4229A9C">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047144"/>
    <w:multiLevelType w:val="hybridMultilevel"/>
    <w:tmpl w:val="DB5AA76C"/>
    <w:lvl w:ilvl="0" w:tplc="6F1844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2927F24"/>
    <w:multiLevelType w:val="hybridMultilevel"/>
    <w:tmpl w:val="D82A5CA0"/>
    <w:lvl w:ilvl="0" w:tplc="AA04F7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B333BB"/>
    <w:multiLevelType w:val="hybridMultilevel"/>
    <w:tmpl w:val="C23AD642"/>
    <w:lvl w:ilvl="0" w:tplc="1DFCD312">
      <w:start w:val="9"/>
      <w:numFmt w:val="decimal"/>
      <w:lvlText w:val="%1."/>
      <w:lvlJc w:val="left"/>
      <w:pPr>
        <w:ind w:left="643" w:hanging="360"/>
      </w:pPr>
      <w:rPr>
        <w:rFonts w:hint="default"/>
        <w:b w:val="0"/>
        <w:color w:val="auto"/>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3">
    <w:nsid w:val="647233F6"/>
    <w:multiLevelType w:val="hybridMultilevel"/>
    <w:tmpl w:val="95CC5292"/>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C949C4"/>
    <w:multiLevelType w:val="hybridMultilevel"/>
    <w:tmpl w:val="97F28C3A"/>
    <w:lvl w:ilvl="0" w:tplc="9530BB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5E7F14"/>
    <w:multiLevelType w:val="hybridMultilevel"/>
    <w:tmpl w:val="016C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7CF4498"/>
    <w:multiLevelType w:val="hybridMultilevel"/>
    <w:tmpl w:val="85E0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7860B9"/>
    <w:multiLevelType w:val="hybridMultilevel"/>
    <w:tmpl w:val="EDE8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26074C"/>
    <w:multiLevelType w:val="hybridMultilevel"/>
    <w:tmpl w:val="12B88CD0"/>
    <w:lvl w:ilvl="0" w:tplc="0809000F">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C141118"/>
    <w:multiLevelType w:val="hybridMultilevel"/>
    <w:tmpl w:val="65341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0BD4D72"/>
    <w:multiLevelType w:val="hybridMultilevel"/>
    <w:tmpl w:val="38F2205A"/>
    <w:lvl w:ilvl="0" w:tplc="EEFCE30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751D33EB"/>
    <w:multiLevelType w:val="hybridMultilevel"/>
    <w:tmpl w:val="7F0A1AA4"/>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214328"/>
    <w:multiLevelType w:val="hybridMultilevel"/>
    <w:tmpl w:val="3E8E4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7"/>
  </w:num>
  <w:num w:numId="6">
    <w:abstractNumId w:val="11"/>
  </w:num>
  <w:num w:numId="7">
    <w:abstractNumId w:val="8"/>
  </w:num>
  <w:num w:numId="8">
    <w:abstractNumId w:val="15"/>
  </w:num>
  <w:num w:numId="9">
    <w:abstractNumId w:val="20"/>
  </w:num>
  <w:num w:numId="10">
    <w:abstractNumId w:val="2"/>
  </w:num>
  <w:num w:numId="11">
    <w:abstractNumId w:val="13"/>
  </w:num>
  <w:num w:numId="12">
    <w:abstractNumId w:val="4"/>
  </w:num>
  <w:num w:numId="13">
    <w:abstractNumId w:val="22"/>
  </w:num>
  <w:num w:numId="14">
    <w:abstractNumId w:val="6"/>
  </w:num>
  <w:num w:numId="15">
    <w:abstractNumId w:val="21"/>
  </w:num>
  <w:num w:numId="16">
    <w:abstractNumId w:val="17"/>
  </w:num>
  <w:num w:numId="17">
    <w:abstractNumId w:val="16"/>
  </w:num>
  <w:num w:numId="18">
    <w:abstractNumId w:val="14"/>
  </w:num>
  <w:num w:numId="19">
    <w:abstractNumId w:val="10"/>
  </w:num>
  <w:num w:numId="20">
    <w:abstractNumId w:val="0"/>
  </w:num>
  <w:num w:numId="21">
    <w:abstractNumId w:val="5"/>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535C5"/>
    <w:rsid w:val="0001318B"/>
    <w:rsid w:val="00014071"/>
    <w:rsid w:val="00083401"/>
    <w:rsid w:val="000A3147"/>
    <w:rsid w:val="000F209F"/>
    <w:rsid w:val="000F4C14"/>
    <w:rsid w:val="00103472"/>
    <w:rsid w:val="00117063"/>
    <w:rsid w:val="00133D5B"/>
    <w:rsid w:val="001728B9"/>
    <w:rsid w:val="00176269"/>
    <w:rsid w:val="001A4BFA"/>
    <w:rsid w:val="001B2835"/>
    <w:rsid w:val="001B46B9"/>
    <w:rsid w:val="001C0332"/>
    <w:rsid w:val="001C54AE"/>
    <w:rsid w:val="001F033F"/>
    <w:rsid w:val="001F3EF7"/>
    <w:rsid w:val="00222EC0"/>
    <w:rsid w:val="00224AF5"/>
    <w:rsid w:val="00264292"/>
    <w:rsid w:val="0027694D"/>
    <w:rsid w:val="0029292A"/>
    <w:rsid w:val="00292C1A"/>
    <w:rsid w:val="002B7121"/>
    <w:rsid w:val="002C4009"/>
    <w:rsid w:val="002F171C"/>
    <w:rsid w:val="002F3F19"/>
    <w:rsid w:val="002F6CE7"/>
    <w:rsid w:val="00301EEA"/>
    <w:rsid w:val="003078AB"/>
    <w:rsid w:val="003239C4"/>
    <w:rsid w:val="0032529E"/>
    <w:rsid w:val="003433BE"/>
    <w:rsid w:val="00347259"/>
    <w:rsid w:val="0035271B"/>
    <w:rsid w:val="003533D1"/>
    <w:rsid w:val="0035638D"/>
    <w:rsid w:val="00365A3D"/>
    <w:rsid w:val="003A2C59"/>
    <w:rsid w:val="003C6BF2"/>
    <w:rsid w:val="003D0732"/>
    <w:rsid w:val="003D3DC5"/>
    <w:rsid w:val="003F1497"/>
    <w:rsid w:val="003F6C48"/>
    <w:rsid w:val="0041421C"/>
    <w:rsid w:val="00424D30"/>
    <w:rsid w:val="00425E12"/>
    <w:rsid w:val="0043365D"/>
    <w:rsid w:val="00437CBB"/>
    <w:rsid w:val="00464113"/>
    <w:rsid w:val="0046607B"/>
    <w:rsid w:val="0049490F"/>
    <w:rsid w:val="004A2BE8"/>
    <w:rsid w:val="004A5624"/>
    <w:rsid w:val="004C1AA3"/>
    <w:rsid w:val="00503EE8"/>
    <w:rsid w:val="00505422"/>
    <w:rsid w:val="005535C5"/>
    <w:rsid w:val="00565A4B"/>
    <w:rsid w:val="00581876"/>
    <w:rsid w:val="005F4E70"/>
    <w:rsid w:val="005F5D4C"/>
    <w:rsid w:val="00637FB4"/>
    <w:rsid w:val="006411A6"/>
    <w:rsid w:val="006470A5"/>
    <w:rsid w:val="00677824"/>
    <w:rsid w:val="006C4FBD"/>
    <w:rsid w:val="006C7B2F"/>
    <w:rsid w:val="006D0A04"/>
    <w:rsid w:val="006E0755"/>
    <w:rsid w:val="006E2E8D"/>
    <w:rsid w:val="006F34F2"/>
    <w:rsid w:val="006F5DAF"/>
    <w:rsid w:val="0073009E"/>
    <w:rsid w:val="007A3AC5"/>
    <w:rsid w:val="007C58B4"/>
    <w:rsid w:val="007C59BF"/>
    <w:rsid w:val="007C7E72"/>
    <w:rsid w:val="007D0275"/>
    <w:rsid w:val="007E3067"/>
    <w:rsid w:val="007E5924"/>
    <w:rsid w:val="008110B5"/>
    <w:rsid w:val="00824C15"/>
    <w:rsid w:val="008340E0"/>
    <w:rsid w:val="008708C5"/>
    <w:rsid w:val="00875481"/>
    <w:rsid w:val="00882604"/>
    <w:rsid w:val="008A2000"/>
    <w:rsid w:val="008A54F5"/>
    <w:rsid w:val="008E5CAC"/>
    <w:rsid w:val="008E7038"/>
    <w:rsid w:val="00906BA2"/>
    <w:rsid w:val="00921D07"/>
    <w:rsid w:val="0093084F"/>
    <w:rsid w:val="0094223A"/>
    <w:rsid w:val="00950C31"/>
    <w:rsid w:val="00956A16"/>
    <w:rsid w:val="009578C2"/>
    <w:rsid w:val="0096220F"/>
    <w:rsid w:val="00962214"/>
    <w:rsid w:val="009779B7"/>
    <w:rsid w:val="009A4468"/>
    <w:rsid w:val="009A4799"/>
    <w:rsid w:val="009A6755"/>
    <w:rsid w:val="009C5715"/>
    <w:rsid w:val="009E10FA"/>
    <w:rsid w:val="009E26C9"/>
    <w:rsid w:val="009F101F"/>
    <w:rsid w:val="00A050D2"/>
    <w:rsid w:val="00A6255D"/>
    <w:rsid w:val="00A74B6B"/>
    <w:rsid w:val="00AA72BC"/>
    <w:rsid w:val="00AB4D80"/>
    <w:rsid w:val="00AB5E36"/>
    <w:rsid w:val="00AD5BF4"/>
    <w:rsid w:val="00B11018"/>
    <w:rsid w:val="00B230D1"/>
    <w:rsid w:val="00B25A8A"/>
    <w:rsid w:val="00B61D1C"/>
    <w:rsid w:val="00B65C3E"/>
    <w:rsid w:val="00B678AD"/>
    <w:rsid w:val="00B7397F"/>
    <w:rsid w:val="00BC5342"/>
    <w:rsid w:val="00BC71EA"/>
    <w:rsid w:val="00BC7292"/>
    <w:rsid w:val="00BE3AA4"/>
    <w:rsid w:val="00BE7404"/>
    <w:rsid w:val="00C13305"/>
    <w:rsid w:val="00C66B19"/>
    <w:rsid w:val="00CA38AC"/>
    <w:rsid w:val="00CA722A"/>
    <w:rsid w:val="00CB2DE7"/>
    <w:rsid w:val="00CB4040"/>
    <w:rsid w:val="00CC705F"/>
    <w:rsid w:val="00CE5113"/>
    <w:rsid w:val="00CF49D7"/>
    <w:rsid w:val="00D13354"/>
    <w:rsid w:val="00D25D5D"/>
    <w:rsid w:val="00D34764"/>
    <w:rsid w:val="00D350A2"/>
    <w:rsid w:val="00D53298"/>
    <w:rsid w:val="00D63E69"/>
    <w:rsid w:val="00D911E0"/>
    <w:rsid w:val="00DB456E"/>
    <w:rsid w:val="00DD36E8"/>
    <w:rsid w:val="00DF57BB"/>
    <w:rsid w:val="00E063F7"/>
    <w:rsid w:val="00E26E98"/>
    <w:rsid w:val="00E33551"/>
    <w:rsid w:val="00E74C1F"/>
    <w:rsid w:val="00EA35F9"/>
    <w:rsid w:val="00EB1BD7"/>
    <w:rsid w:val="00EB5220"/>
    <w:rsid w:val="00EB784C"/>
    <w:rsid w:val="00EC7034"/>
    <w:rsid w:val="00ED6D90"/>
    <w:rsid w:val="00EE79C9"/>
    <w:rsid w:val="00F162A1"/>
    <w:rsid w:val="00F26530"/>
    <w:rsid w:val="00F30473"/>
    <w:rsid w:val="00F42811"/>
    <w:rsid w:val="00F72B88"/>
    <w:rsid w:val="00F7345A"/>
    <w:rsid w:val="00F739AF"/>
    <w:rsid w:val="00F90833"/>
    <w:rsid w:val="00F91EAD"/>
    <w:rsid w:val="00FB5094"/>
    <w:rsid w:val="00FB6E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5C5"/>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535C5"/>
    <w:rPr>
      <w:color w:val="0000FF"/>
      <w:u w:val="single"/>
    </w:rPr>
  </w:style>
  <w:style w:type="character" w:styleId="CommentReference">
    <w:name w:val="annotation reference"/>
    <w:semiHidden/>
    <w:rsid w:val="005535C5"/>
    <w:rPr>
      <w:sz w:val="16"/>
      <w:szCs w:val="16"/>
    </w:rPr>
  </w:style>
  <w:style w:type="paragraph" w:styleId="CommentText">
    <w:name w:val="annotation text"/>
    <w:basedOn w:val="Normal"/>
    <w:link w:val="CommentTextChar"/>
    <w:semiHidden/>
    <w:rsid w:val="005535C5"/>
    <w:rPr>
      <w:sz w:val="20"/>
      <w:szCs w:val="20"/>
      <w:lang/>
    </w:rPr>
  </w:style>
  <w:style w:type="paragraph" w:customStyle="1" w:styleId="Default">
    <w:name w:val="Default"/>
    <w:rsid w:val="005535C5"/>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semiHidden/>
    <w:unhideWhenUsed/>
    <w:rsid w:val="005535C5"/>
    <w:rPr>
      <w:rFonts w:ascii="Consolas" w:eastAsia="Calibri" w:hAnsi="Consolas"/>
      <w:sz w:val="21"/>
      <w:szCs w:val="21"/>
    </w:rPr>
  </w:style>
  <w:style w:type="character" w:customStyle="1" w:styleId="PlainTextChar">
    <w:name w:val="Plain Text Char"/>
    <w:link w:val="PlainText"/>
    <w:semiHidden/>
    <w:rsid w:val="005535C5"/>
    <w:rPr>
      <w:rFonts w:ascii="Consolas" w:eastAsia="Calibri" w:hAnsi="Consolas"/>
      <w:sz w:val="21"/>
      <w:szCs w:val="21"/>
      <w:lang w:val="en-GB" w:eastAsia="en-US" w:bidi="ar-SA"/>
    </w:rPr>
  </w:style>
  <w:style w:type="character" w:styleId="HTMLCite">
    <w:name w:val="HTML Cite"/>
    <w:rsid w:val="005535C5"/>
    <w:rPr>
      <w:i w:val="0"/>
      <w:iCs w:val="0"/>
      <w:color w:val="0E774A"/>
    </w:rPr>
  </w:style>
  <w:style w:type="character" w:styleId="FollowedHyperlink">
    <w:name w:val="FollowedHyperlink"/>
    <w:rsid w:val="005535C5"/>
    <w:rPr>
      <w:color w:val="800080"/>
      <w:u w:val="single"/>
    </w:rPr>
  </w:style>
  <w:style w:type="paragraph" w:styleId="BalloonText">
    <w:name w:val="Balloon Text"/>
    <w:basedOn w:val="Normal"/>
    <w:semiHidden/>
    <w:rsid w:val="005535C5"/>
    <w:rPr>
      <w:rFonts w:ascii="Tahoma" w:hAnsi="Tahoma" w:cs="Tahoma"/>
      <w:sz w:val="16"/>
      <w:szCs w:val="16"/>
    </w:rPr>
  </w:style>
  <w:style w:type="paragraph" w:customStyle="1" w:styleId="Default1">
    <w:name w:val="Default1"/>
    <w:basedOn w:val="Default"/>
    <w:next w:val="Default"/>
    <w:uiPriority w:val="99"/>
    <w:rsid w:val="00BE7404"/>
    <w:rPr>
      <w:rFonts w:ascii="GONIP E+ Symbol" w:hAnsi="GONIP E+ Symbol" w:cs="Times New Roman"/>
      <w:color w:val="auto"/>
    </w:rPr>
  </w:style>
  <w:style w:type="paragraph" w:styleId="CommentSubject">
    <w:name w:val="annotation subject"/>
    <w:basedOn w:val="CommentText"/>
    <w:next w:val="CommentText"/>
    <w:rsid w:val="00CA38AC"/>
    <w:rPr>
      <w:b/>
      <w:bCs/>
    </w:rPr>
  </w:style>
  <w:style w:type="character" w:customStyle="1" w:styleId="CommentTextChar">
    <w:name w:val="Comment Text Char"/>
    <w:link w:val="CommentText"/>
    <w:semiHidden/>
    <w:rsid w:val="00CA38AC"/>
    <w:rPr>
      <w:lang w:eastAsia="en-US"/>
    </w:rPr>
  </w:style>
  <w:style w:type="character" w:customStyle="1" w:styleId="CommentSubjectChar">
    <w:name w:val="Comment Subject Char"/>
    <w:basedOn w:val="CommentTextChar"/>
    <w:link w:val="CommentSubject"/>
    <w:rsid w:val="00CA38AC"/>
  </w:style>
  <w:style w:type="table" w:styleId="TableGrid">
    <w:name w:val="Table Grid"/>
    <w:basedOn w:val="TableNormal"/>
    <w:uiPriority w:val="39"/>
    <w:rsid w:val="009A47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32529E"/>
    <w:pPr>
      <w:spacing w:line="181" w:lineRule="atLeast"/>
    </w:pPr>
    <w:rPr>
      <w:rFonts w:ascii="Frutiger 55 Roman" w:hAnsi="Frutiger 55 Roman" w:cs="Times New Roman"/>
      <w:color w:val="auto"/>
    </w:rPr>
  </w:style>
  <w:style w:type="paragraph" w:customStyle="1" w:styleId="Pa11">
    <w:name w:val="Pa11"/>
    <w:basedOn w:val="Default"/>
    <w:next w:val="Default"/>
    <w:uiPriority w:val="99"/>
    <w:rsid w:val="0032529E"/>
    <w:pPr>
      <w:spacing w:line="181" w:lineRule="atLeast"/>
    </w:pPr>
    <w:rPr>
      <w:rFonts w:ascii="Frutiger 55 Roman" w:hAnsi="Frutiger 55 Roman" w:cs="Times New Roman"/>
      <w:color w:val="auto"/>
    </w:rPr>
  </w:style>
  <w:style w:type="character" w:customStyle="1" w:styleId="A12">
    <w:name w:val="A12"/>
    <w:uiPriority w:val="99"/>
    <w:rsid w:val="009F101F"/>
    <w:rPr>
      <w:rFonts w:ascii="ZapfDingbats" w:eastAsia="ZapfDingbats" w:cs="ZapfDingbats"/>
      <w:color w:val="000000"/>
      <w:sz w:val="14"/>
      <w:szCs w:val="14"/>
    </w:rPr>
  </w:style>
  <w:style w:type="paragraph" w:styleId="ListParagraph">
    <w:name w:val="List Paragraph"/>
    <w:basedOn w:val="Normal"/>
    <w:uiPriority w:val="34"/>
    <w:qFormat/>
    <w:rsid w:val="005F5D4C"/>
    <w:pPr>
      <w:ind w:left="720"/>
    </w:pPr>
  </w:style>
  <w:style w:type="paragraph" w:styleId="Header">
    <w:name w:val="header"/>
    <w:basedOn w:val="Normal"/>
    <w:link w:val="HeaderChar"/>
    <w:rsid w:val="00EB784C"/>
    <w:pPr>
      <w:tabs>
        <w:tab w:val="center" w:pos="4513"/>
        <w:tab w:val="right" w:pos="9026"/>
      </w:tabs>
    </w:pPr>
  </w:style>
  <w:style w:type="character" w:customStyle="1" w:styleId="HeaderChar">
    <w:name w:val="Header Char"/>
    <w:link w:val="Header"/>
    <w:rsid w:val="00EB784C"/>
    <w:rPr>
      <w:sz w:val="24"/>
      <w:szCs w:val="24"/>
      <w:lang w:eastAsia="en-US"/>
    </w:rPr>
  </w:style>
  <w:style w:type="paragraph" w:styleId="Footer">
    <w:name w:val="footer"/>
    <w:basedOn w:val="Normal"/>
    <w:link w:val="FooterChar"/>
    <w:rsid w:val="00EB784C"/>
    <w:pPr>
      <w:tabs>
        <w:tab w:val="center" w:pos="4513"/>
        <w:tab w:val="right" w:pos="9026"/>
      </w:tabs>
    </w:pPr>
  </w:style>
  <w:style w:type="character" w:customStyle="1" w:styleId="FooterChar">
    <w:name w:val="Footer Char"/>
    <w:link w:val="Footer"/>
    <w:rsid w:val="00EB784C"/>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47458/Green_Book_Chapter_19_v6_0.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47458/Green_Book_Chapter_19_v6_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47458/Green_Book_Chapter_19_v6_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hd.scot.nhs.uk/cmo/CMO(2014)13.pdf" TargetMode="External"/><Relationship Id="rId4" Type="http://schemas.openxmlformats.org/officeDocument/2006/relationships/settings" Target="settings.xml"/><Relationship Id="rId9" Type="http://schemas.openxmlformats.org/officeDocument/2006/relationships/hyperlink" Target="http://www.sehd.scot.nhs.uk/cmo/CMO(2014)12.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452C8-7E04-4CA4-A8FF-DBA779E1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SCIMP Guidance for Seasonal Influenza Vaccination Programme</vt:lpstr>
    </vt:vector>
  </TitlesOfParts>
  <Company>College of Life Sciences and Medicine</Company>
  <LinksUpToDate>false</LinksUpToDate>
  <CharactersWithSpaces>27097</CharactersWithSpaces>
  <SharedDoc>false</SharedDoc>
  <HLinks>
    <vt:vector size="84" baseType="variant">
      <vt:variant>
        <vt:i4>6488186</vt:i4>
      </vt:variant>
      <vt:variant>
        <vt:i4>39</vt:i4>
      </vt:variant>
      <vt:variant>
        <vt:i4>0</vt:i4>
      </vt:variant>
      <vt:variant>
        <vt:i4>5</vt:i4>
      </vt:variant>
      <vt:variant>
        <vt:lpwstr>https://www.gov.uk/government/uploads/system/uploads/attachment_data/file/347458/Green_Book_Chapter_19_v6_0.pdf</vt:lpwstr>
      </vt:variant>
      <vt:variant>
        <vt:lpwstr/>
      </vt:variant>
      <vt:variant>
        <vt:i4>6488186</vt:i4>
      </vt:variant>
      <vt:variant>
        <vt:i4>36</vt:i4>
      </vt:variant>
      <vt:variant>
        <vt:i4>0</vt:i4>
      </vt:variant>
      <vt:variant>
        <vt:i4>5</vt:i4>
      </vt:variant>
      <vt:variant>
        <vt:lpwstr>https://www.gov.uk/government/uploads/system/uploads/attachment_data/file/347458/Green_Book_Chapter_19_v6_0.pdf</vt:lpwstr>
      </vt:variant>
      <vt:variant>
        <vt:lpwstr/>
      </vt:variant>
      <vt:variant>
        <vt:i4>3538983</vt:i4>
      </vt:variant>
      <vt:variant>
        <vt:i4>33</vt:i4>
      </vt:variant>
      <vt:variant>
        <vt:i4>0</vt:i4>
      </vt:variant>
      <vt:variant>
        <vt:i4>5</vt:i4>
      </vt:variant>
      <vt:variant>
        <vt:lpwstr>http://www.sehd.scot.nhs.uk/cmo/CMO(2014)13.pdf</vt:lpwstr>
      </vt:variant>
      <vt:variant>
        <vt:lpwstr/>
      </vt:variant>
      <vt:variant>
        <vt:i4>3538982</vt:i4>
      </vt:variant>
      <vt:variant>
        <vt:i4>30</vt:i4>
      </vt:variant>
      <vt:variant>
        <vt:i4>0</vt:i4>
      </vt:variant>
      <vt:variant>
        <vt:i4>5</vt:i4>
      </vt:variant>
      <vt:variant>
        <vt:lpwstr>http://www.sehd.scot.nhs.uk/cmo/CMO(2014)12.pdf</vt:lpwstr>
      </vt:variant>
      <vt:variant>
        <vt:lpwstr/>
      </vt:variant>
      <vt:variant>
        <vt:i4>6488186</vt:i4>
      </vt:variant>
      <vt:variant>
        <vt:i4>27</vt:i4>
      </vt:variant>
      <vt:variant>
        <vt:i4>0</vt:i4>
      </vt:variant>
      <vt:variant>
        <vt:i4>5</vt:i4>
      </vt:variant>
      <vt:variant>
        <vt:lpwstr>https://www.gov.uk/government/uploads/system/uploads/attachment_data/file/347458/Green_Book_Chapter_19_v6_0.pdf</vt:lpwstr>
      </vt:variant>
      <vt:variant>
        <vt:lpwstr/>
      </vt:variant>
      <vt:variant>
        <vt:i4>3735671</vt:i4>
      </vt:variant>
      <vt:variant>
        <vt:i4>24</vt:i4>
      </vt:variant>
      <vt:variant>
        <vt:i4>0</vt:i4>
      </vt:variant>
      <vt:variant>
        <vt:i4>5</vt:i4>
      </vt:variant>
      <vt:variant>
        <vt:lpwstr/>
      </vt:variant>
      <vt:variant>
        <vt:lpwstr>Annex2</vt:lpwstr>
      </vt:variant>
      <vt:variant>
        <vt:i4>3801207</vt:i4>
      </vt:variant>
      <vt:variant>
        <vt:i4>21</vt:i4>
      </vt:variant>
      <vt:variant>
        <vt:i4>0</vt:i4>
      </vt:variant>
      <vt:variant>
        <vt:i4>5</vt:i4>
      </vt:variant>
      <vt:variant>
        <vt:lpwstr/>
      </vt:variant>
      <vt:variant>
        <vt:lpwstr>Annex1</vt:lpwstr>
      </vt:variant>
      <vt:variant>
        <vt:i4>7209067</vt:i4>
      </vt:variant>
      <vt:variant>
        <vt:i4>18</vt:i4>
      </vt:variant>
      <vt:variant>
        <vt:i4>0</vt:i4>
      </vt:variant>
      <vt:variant>
        <vt:i4>5</vt:i4>
      </vt:variant>
      <vt:variant>
        <vt:lpwstr/>
      </vt:variant>
      <vt:variant>
        <vt:lpwstr>Extraction</vt:lpwstr>
      </vt:variant>
      <vt:variant>
        <vt:i4>7667825</vt:i4>
      </vt:variant>
      <vt:variant>
        <vt:i4>15</vt:i4>
      </vt:variant>
      <vt:variant>
        <vt:i4>0</vt:i4>
      </vt:variant>
      <vt:variant>
        <vt:i4>5</vt:i4>
      </vt:variant>
      <vt:variant>
        <vt:lpwstr/>
      </vt:variant>
      <vt:variant>
        <vt:lpwstr>Exceptions</vt:lpwstr>
      </vt:variant>
      <vt:variant>
        <vt:i4>6357097</vt:i4>
      </vt:variant>
      <vt:variant>
        <vt:i4>12</vt:i4>
      </vt:variant>
      <vt:variant>
        <vt:i4>0</vt:i4>
      </vt:variant>
      <vt:variant>
        <vt:i4>5</vt:i4>
      </vt:variant>
      <vt:variant>
        <vt:lpwstr/>
      </vt:variant>
      <vt:variant>
        <vt:lpwstr>coding</vt:lpwstr>
      </vt:variant>
      <vt:variant>
        <vt:i4>6422635</vt:i4>
      </vt:variant>
      <vt:variant>
        <vt:i4>9</vt:i4>
      </vt:variant>
      <vt:variant>
        <vt:i4>0</vt:i4>
      </vt:variant>
      <vt:variant>
        <vt:i4>5</vt:i4>
      </vt:variant>
      <vt:variant>
        <vt:lpwstr/>
      </vt:variant>
      <vt:variant>
        <vt:lpwstr>Invites</vt:lpwstr>
      </vt:variant>
      <vt:variant>
        <vt:i4>7602295</vt:i4>
      </vt:variant>
      <vt:variant>
        <vt:i4>6</vt:i4>
      </vt:variant>
      <vt:variant>
        <vt:i4>0</vt:i4>
      </vt:variant>
      <vt:variant>
        <vt:i4>5</vt:i4>
      </vt:variant>
      <vt:variant>
        <vt:lpwstr/>
      </vt:variant>
      <vt:variant>
        <vt:lpwstr>Identifying</vt:lpwstr>
      </vt:variant>
      <vt:variant>
        <vt:i4>7602296</vt:i4>
      </vt:variant>
      <vt:variant>
        <vt:i4>3</vt:i4>
      </vt:variant>
      <vt:variant>
        <vt:i4>0</vt:i4>
      </vt:variant>
      <vt:variant>
        <vt:i4>5</vt:i4>
      </vt:variant>
      <vt:variant>
        <vt:lpwstr/>
      </vt:variant>
      <vt:variant>
        <vt:lpwstr>Groups</vt:lpwstr>
      </vt:variant>
      <vt:variant>
        <vt:i4>7078012</vt:i4>
      </vt:variant>
      <vt:variant>
        <vt:i4>0</vt:i4>
      </vt:variant>
      <vt:variant>
        <vt:i4>0</vt:i4>
      </vt:variant>
      <vt:variant>
        <vt:i4>5</vt:i4>
      </vt:variant>
      <vt:variant>
        <vt:lpwstr/>
      </vt:variant>
      <vt:variant>
        <vt:lpwstr>Vaccine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Guidance for Seasonal Influenza Vaccination Programme</dc:title>
  <dc:subject/>
  <dc:creator>gpr240</dc:creator>
  <cp:keywords/>
  <cp:lastModifiedBy>JaneTh02</cp:lastModifiedBy>
  <cp:revision>2</cp:revision>
  <dcterms:created xsi:type="dcterms:W3CDTF">2014-09-24T12:56:00Z</dcterms:created>
  <dcterms:modified xsi:type="dcterms:W3CDTF">2014-09-24T12:56:00Z</dcterms:modified>
</cp:coreProperties>
</file>