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08DD" w14:textId="77777777" w:rsidR="005535C5" w:rsidRPr="00771343" w:rsidRDefault="005535C5" w:rsidP="005535C5">
      <w:pPr>
        <w:autoSpaceDE w:val="0"/>
        <w:autoSpaceDN w:val="0"/>
        <w:adjustRightInd w:val="0"/>
        <w:jc w:val="center"/>
        <w:rPr>
          <w:rFonts w:ascii="Arial" w:hAnsi="Arial" w:cs="Arial"/>
          <w:b/>
          <w:color w:val="000000" w:themeColor="text1"/>
          <w:u w:val="single"/>
          <w:lang w:bidi="ne-NP"/>
        </w:rPr>
      </w:pPr>
      <w:bookmarkStart w:id="0" w:name="_GoBack"/>
      <w:bookmarkEnd w:id="0"/>
      <w:r w:rsidRPr="00771343">
        <w:rPr>
          <w:rFonts w:ascii="Arial" w:hAnsi="Arial" w:cs="Arial"/>
          <w:b/>
          <w:color w:val="000000" w:themeColor="text1"/>
          <w:sz w:val="28"/>
          <w:szCs w:val="28"/>
          <w:u w:val="single"/>
        </w:rPr>
        <w:t xml:space="preserve">SCIMP Guidance for Seasonal Influenza Vaccination Programme </w:t>
      </w:r>
    </w:p>
    <w:p w14:paraId="7FAAFEFE" w14:textId="77777777" w:rsidR="005535C5" w:rsidRPr="00771343" w:rsidRDefault="005535C5" w:rsidP="005535C5">
      <w:pPr>
        <w:jc w:val="center"/>
        <w:rPr>
          <w:rFonts w:ascii="Arial" w:hAnsi="Arial" w:cs="Arial"/>
          <w:b/>
          <w:color w:val="000000" w:themeColor="text1"/>
          <w:sz w:val="28"/>
          <w:szCs w:val="28"/>
          <w:u w:val="single"/>
        </w:rPr>
      </w:pPr>
    </w:p>
    <w:p w14:paraId="5E054803" w14:textId="5AC1AB54" w:rsidR="005535C5" w:rsidRPr="00771343" w:rsidRDefault="005535C5" w:rsidP="005535C5">
      <w:pPr>
        <w:jc w:val="center"/>
        <w:rPr>
          <w:rFonts w:ascii="Arial" w:hAnsi="Arial" w:cs="Arial"/>
          <w:b/>
          <w:color w:val="000000" w:themeColor="text1"/>
          <w:sz w:val="28"/>
          <w:szCs w:val="28"/>
          <w:u w:val="single"/>
        </w:rPr>
      </w:pPr>
      <w:r w:rsidRPr="00771343">
        <w:rPr>
          <w:rFonts w:ascii="Arial" w:hAnsi="Arial" w:cs="Arial"/>
          <w:b/>
          <w:color w:val="000000" w:themeColor="text1"/>
          <w:sz w:val="28"/>
          <w:szCs w:val="28"/>
          <w:u w:val="single"/>
        </w:rPr>
        <w:t>Version 1.</w:t>
      </w:r>
      <w:r w:rsidR="00932C7A">
        <w:rPr>
          <w:rFonts w:ascii="Arial" w:hAnsi="Arial" w:cs="Arial"/>
          <w:b/>
          <w:color w:val="000000" w:themeColor="text1"/>
          <w:sz w:val="28"/>
          <w:szCs w:val="28"/>
          <w:u w:val="single"/>
        </w:rPr>
        <w:t>2</w:t>
      </w:r>
      <w:r w:rsidRPr="00771343">
        <w:rPr>
          <w:rFonts w:ascii="Arial" w:hAnsi="Arial" w:cs="Arial"/>
          <w:b/>
          <w:color w:val="000000" w:themeColor="text1"/>
          <w:sz w:val="28"/>
          <w:szCs w:val="28"/>
          <w:u w:val="single"/>
        </w:rPr>
        <w:t xml:space="preserve"> </w:t>
      </w:r>
      <w:r w:rsidR="009334D6" w:rsidRPr="00771343">
        <w:rPr>
          <w:rFonts w:ascii="Arial" w:hAnsi="Arial" w:cs="Arial"/>
          <w:b/>
          <w:color w:val="000000" w:themeColor="text1"/>
          <w:sz w:val="28"/>
          <w:szCs w:val="28"/>
          <w:u w:val="single"/>
        </w:rPr>
        <w:t xml:space="preserve"> </w:t>
      </w:r>
      <w:r w:rsidR="00C8029D">
        <w:rPr>
          <w:rFonts w:ascii="Arial" w:hAnsi="Arial" w:cs="Arial"/>
          <w:b/>
          <w:color w:val="000000" w:themeColor="text1"/>
          <w:sz w:val="28"/>
          <w:szCs w:val="28"/>
          <w:u w:val="single"/>
        </w:rPr>
        <w:t>Sep 201</w:t>
      </w:r>
      <w:r w:rsidR="002B01CA">
        <w:rPr>
          <w:rFonts w:ascii="Arial" w:hAnsi="Arial" w:cs="Arial"/>
          <w:b/>
          <w:color w:val="000000" w:themeColor="text1"/>
          <w:sz w:val="28"/>
          <w:szCs w:val="28"/>
          <w:u w:val="single"/>
        </w:rPr>
        <w:t>9</w:t>
      </w:r>
    </w:p>
    <w:p w14:paraId="0BA8911B" w14:textId="77777777" w:rsidR="005535C5" w:rsidRPr="00771343" w:rsidRDefault="005535C5" w:rsidP="005535C5">
      <w:pPr>
        <w:rPr>
          <w:rFonts w:ascii="Arial" w:hAnsi="Arial" w:cs="Arial"/>
          <w:color w:val="000000" w:themeColor="text1"/>
          <w:sz w:val="28"/>
          <w:szCs w:val="28"/>
        </w:rPr>
      </w:pPr>
    </w:p>
    <w:p w14:paraId="5CD36F81" w14:textId="77777777" w:rsidR="005535C5" w:rsidRPr="0082303F" w:rsidRDefault="005535C5" w:rsidP="005535C5">
      <w:pPr>
        <w:autoSpaceDE w:val="0"/>
        <w:autoSpaceDN w:val="0"/>
        <w:adjustRightInd w:val="0"/>
        <w:jc w:val="both"/>
        <w:rPr>
          <w:rFonts w:ascii="Arial" w:hAnsi="Arial" w:cs="Arial"/>
          <w:b/>
          <w:color w:val="000000"/>
          <w:lang w:bidi="ne-NP"/>
        </w:rPr>
      </w:pPr>
    </w:p>
    <w:p w14:paraId="366998A2" w14:textId="77777777" w:rsidR="005535C5" w:rsidRPr="00852D77" w:rsidRDefault="00396D6D" w:rsidP="005535C5">
      <w:pPr>
        <w:jc w:val="both"/>
        <w:rPr>
          <w:rFonts w:ascii="Arial" w:hAnsi="Arial" w:cs="Arial"/>
          <w:b/>
        </w:rPr>
      </w:pPr>
      <w:r>
        <w:rPr>
          <w:rFonts w:ascii="Arial" w:hAnsi="Arial" w:cs="Arial"/>
          <w:b/>
        </w:rPr>
        <w:t>T</w:t>
      </w:r>
      <w:r w:rsidR="005535C5" w:rsidRPr="00852D77">
        <w:rPr>
          <w:rFonts w:ascii="Arial" w:hAnsi="Arial" w:cs="Arial"/>
          <w:b/>
        </w:rPr>
        <w:t xml:space="preserve">his SCIMP document reflects the most up to date information available at the date below. Whilst every effort has been made to ensure the information is accurate, </w:t>
      </w:r>
      <w:r w:rsidR="005535C5">
        <w:rPr>
          <w:rFonts w:ascii="Arial" w:hAnsi="Arial" w:cs="Arial"/>
          <w:b/>
        </w:rPr>
        <w:t xml:space="preserve">new </w:t>
      </w:r>
      <w:r w:rsidR="005535C5" w:rsidRPr="00852D77">
        <w:rPr>
          <w:rFonts w:ascii="Arial" w:hAnsi="Arial" w:cs="Arial"/>
          <w:b/>
        </w:rPr>
        <w:t xml:space="preserve">developments associated with this programme </w:t>
      </w:r>
      <w:r w:rsidR="005535C5">
        <w:rPr>
          <w:rFonts w:ascii="Arial" w:hAnsi="Arial" w:cs="Arial"/>
          <w:b/>
        </w:rPr>
        <w:t>may occur</w:t>
      </w:r>
      <w:r w:rsidR="005535C5" w:rsidRPr="00852D77">
        <w:rPr>
          <w:rFonts w:ascii="Arial" w:hAnsi="Arial" w:cs="Arial"/>
          <w:b/>
        </w:rPr>
        <w:t xml:space="preserve"> </w:t>
      </w:r>
      <w:r w:rsidR="005535C5">
        <w:rPr>
          <w:rFonts w:ascii="Arial" w:hAnsi="Arial" w:cs="Arial"/>
          <w:b/>
        </w:rPr>
        <w:t xml:space="preserve">and </w:t>
      </w:r>
      <w:r w:rsidR="008020A7">
        <w:rPr>
          <w:rFonts w:ascii="Arial" w:hAnsi="Arial" w:cs="Arial"/>
          <w:b/>
        </w:rPr>
        <w:t xml:space="preserve">the information </w:t>
      </w:r>
      <w:r w:rsidR="005535C5">
        <w:rPr>
          <w:rFonts w:ascii="Arial" w:hAnsi="Arial" w:cs="Arial"/>
          <w:b/>
        </w:rPr>
        <w:t xml:space="preserve">may be superseded by </w:t>
      </w:r>
      <w:r w:rsidR="005535C5" w:rsidRPr="00852D77">
        <w:rPr>
          <w:rFonts w:ascii="Arial" w:hAnsi="Arial" w:cs="Arial"/>
          <w:b/>
        </w:rPr>
        <w:t xml:space="preserve">information sent to </w:t>
      </w:r>
      <w:r w:rsidR="005535C5">
        <w:rPr>
          <w:rFonts w:ascii="Arial" w:hAnsi="Arial" w:cs="Arial"/>
          <w:b/>
        </w:rPr>
        <w:t xml:space="preserve">GP practices directly by NHS </w:t>
      </w:r>
      <w:r w:rsidR="005535C5" w:rsidRPr="00852D77">
        <w:rPr>
          <w:rFonts w:ascii="Arial" w:hAnsi="Arial" w:cs="Arial"/>
          <w:b/>
        </w:rPr>
        <w:t xml:space="preserve">Boards </w:t>
      </w:r>
      <w:r w:rsidR="005535C5">
        <w:rPr>
          <w:rFonts w:ascii="Arial" w:hAnsi="Arial" w:cs="Arial"/>
          <w:b/>
        </w:rPr>
        <w:t>or</w:t>
      </w:r>
      <w:r w:rsidR="005535C5" w:rsidRPr="00852D77">
        <w:rPr>
          <w:rFonts w:ascii="Arial" w:hAnsi="Arial" w:cs="Arial"/>
          <w:b/>
        </w:rPr>
        <w:t xml:space="preserve"> CMO.</w:t>
      </w:r>
    </w:p>
    <w:p w14:paraId="0C11407E" w14:textId="77777777" w:rsidR="005535C5" w:rsidRDefault="005535C5" w:rsidP="005535C5">
      <w:pPr>
        <w:rPr>
          <w:rFonts w:ascii="Arial" w:hAnsi="Arial" w:cs="Arial"/>
          <w:b/>
        </w:rPr>
      </w:pPr>
    </w:p>
    <w:p w14:paraId="0CE3D9C0" w14:textId="0F0F47A9" w:rsidR="005535C5" w:rsidRDefault="005535C5" w:rsidP="005535C5">
      <w:pPr>
        <w:rPr>
          <w:rFonts w:ascii="Arial" w:hAnsi="Arial" w:cs="Arial"/>
          <w:b/>
        </w:rPr>
      </w:pPr>
      <w:r w:rsidRPr="00852D77">
        <w:rPr>
          <w:rFonts w:ascii="Arial" w:hAnsi="Arial" w:cs="Arial"/>
          <w:b/>
        </w:rPr>
        <w:t xml:space="preserve">Last updated </w:t>
      </w:r>
      <w:r w:rsidR="00C8029D">
        <w:rPr>
          <w:rFonts w:ascii="Arial" w:hAnsi="Arial" w:cs="Arial"/>
          <w:b/>
        </w:rPr>
        <w:t>2</w:t>
      </w:r>
      <w:r w:rsidR="00932C7A">
        <w:rPr>
          <w:rFonts w:ascii="Arial" w:hAnsi="Arial" w:cs="Arial"/>
          <w:b/>
        </w:rPr>
        <w:t>6</w:t>
      </w:r>
      <w:r w:rsidR="00C8029D">
        <w:rPr>
          <w:rFonts w:ascii="Arial" w:hAnsi="Arial" w:cs="Arial"/>
          <w:b/>
        </w:rPr>
        <w:t xml:space="preserve"> Sep 201</w:t>
      </w:r>
      <w:r w:rsidR="0099749C">
        <w:rPr>
          <w:rFonts w:ascii="Arial" w:hAnsi="Arial" w:cs="Arial"/>
          <w:b/>
        </w:rPr>
        <w:t>9</w:t>
      </w:r>
    </w:p>
    <w:p w14:paraId="1C25422A" w14:textId="77777777" w:rsidR="00A86065" w:rsidRDefault="00A86065" w:rsidP="005535C5">
      <w:pPr>
        <w:rPr>
          <w:rFonts w:ascii="Arial" w:hAnsi="Arial" w:cs="Arial"/>
          <w:b/>
        </w:rPr>
      </w:pPr>
    </w:p>
    <w:p w14:paraId="5C680D90" w14:textId="77777777" w:rsidR="00A86065" w:rsidRPr="00DA678F" w:rsidRDefault="00A86065" w:rsidP="005535C5">
      <w:pPr>
        <w:rPr>
          <w:rFonts w:ascii="Arial" w:hAnsi="Arial" w:cs="Arial"/>
          <w:b/>
        </w:rPr>
      </w:pPr>
    </w:p>
    <w:p w14:paraId="1EDD3205" w14:textId="77777777" w:rsidR="005F6E77" w:rsidRDefault="00D05D7D" w:rsidP="00461217">
      <w:pPr>
        <w:rPr>
          <w:rFonts w:ascii="Arial" w:hAnsi="Arial" w:cs="Arial"/>
          <w:b/>
          <w:u w:val="single"/>
        </w:rPr>
      </w:pPr>
      <w:bookmarkStart w:id="1" w:name="Vaccine"/>
      <w:bookmarkEnd w:id="1"/>
      <w:r>
        <w:rPr>
          <w:rFonts w:ascii="Arial" w:hAnsi="Arial" w:cs="Arial"/>
          <w:b/>
          <w:u w:val="single"/>
        </w:rPr>
        <w:t>References</w:t>
      </w:r>
    </w:p>
    <w:p w14:paraId="26D4A217" w14:textId="77777777" w:rsidR="00253E75" w:rsidRPr="0099749C" w:rsidRDefault="00253E75" w:rsidP="00461217">
      <w:pPr>
        <w:rPr>
          <w:rFonts w:ascii="Arial" w:hAnsi="Arial" w:cs="Arial"/>
          <w:b/>
          <w:u w:val="single"/>
        </w:rPr>
      </w:pPr>
    </w:p>
    <w:p w14:paraId="465B0FA4" w14:textId="77777777" w:rsidR="008020A7" w:rsidRPr="0099749C" w:rsidRDefault="005F6E77" w:rsidP="008020A7">
      <w:pPr>
        <w:rPr>
          <w:rFonts w:ascii="Arial" w:hAnsi="Arial" w:cs="Arial"/>
          <w:b/>
        </w:rPr>
      </w:pPr>
      <w:r w:rsidRPr="0099749C">
        <w:rPr>
          <w:rFonts w:ascii="Arial" w:hAnsi="Arial" w:cs="Arial"/>
        </w:rPr>
        <w:t xml:space="preserve">Detailed information about influenza </w:t>
      </w:r>
      <w:r w:rsidR="005D7581" w:rsidRPr="0099749C">
        <w:rPr>
          <w:rFonts w:ascii="Arial" w:hAnsi="Arial" w:cs="Arial"/>
        </w:rPr>
        <w:t>immunisation</w:t>
      </w:r>
      <w:r w:rsidRPr="0099749C">
        <w:rPr>
          <w:rFonts w:ascii="Arial" w:hAnsi="Arial" w:cs="Arial"/>
        </w:rPr>
        <w:t xml:space="preserve"> can be found in Chapter 19 of the Green Book (Immunisation against Infectious Disea</w:t>
      </w:r>
      <w:r w:rsidR="00F13F21" w:rsidRPr="0099749C">
        <w:rPr>
          <w:rFonts w:ascii="Arial" w:hAnsi="Arial" w:cs="Arial"/>
        </w:rPr>
        <w:t>se):</w:t>
      </w:r>
      <w:r w:rsidR="008020A7" w:rsidRPr="0099749C">
        <w:rPr>
          <w:rFonts w:ascii="Arial" w:hAnsi="Arial" w:cs="Arial"/>
        </w:rPr>
        <w:t xml:space="preserve">  </w:t>
      </w:r>
      <w:r w:rsidR="008020A7" w:rsidRPr="0099749C">
        <w:rPr>
          <w:rFonts w:ascii="Arial" w:hAnsi="Arial" w:cs="Arial"/>
          <w:b/>
        </w:rPr>
        <w:t xml:space="preserve">This is worth </w:t>
      </w:r>
      <w:r w:rsidR="00B305D1" w:rsidRPr="0099749C">
        <w:rPr>
          <w:rFonts w:ascii="Arial" w:hAnsi="Arial" w:cs="Arial"/>
          <w:b/>
        </w:rPr>
        <w:t>having available</w:t>
      </w:r>
      <w:r w:rsidR="008020A7" w:rsidRPr="0099749C">
        <w:rPr>
          <w:rFonts w:ascii="Arial" w:hAnsi="Arial" w:cs="Arial"/>
          <w:b/>
        </w:rPr>
        <w:t xml:space="preserve"> for ease of reference in the immunisation clinic</w:t>
      </w:r>
      <w:r w:rsidR="0099749C">
        <w:rPr>
          <w:rFonts w:ascii="Arial" w:hAnsi="Arial" w:cs="Arial"/>
          <w:b/>
        </w:rPr>
        <w:t>.</w:t>
      </w:r>
    </w:p>
    <w:p w14:paraId="2E73E4C4" w14:textId="77777777" w:rsidR="005F6E77" w:rsidRPr="0099749C" w:rsidRDefault="00372185" w:rsidP="00461217">
      <w:pPr>
        <w:rPr>
          <w:rFonts w:ascii="Arial" w:hAnsi="Arial" w:cs="Arial"/>
        </w:rPr>
      </w:pPr>
      <w:hyperlink r:id="rId8" w:history="1">
        <w:r w:rsidR="005F6E77" w:rsidRPr="0099749C">
          <w:rPr>
            <w:rStyle w:val="Hyperlink"/>
            <w:rFonts w:ascii="Arial" w:hAnsi="Arial" w:cs="Arial"/>
          </w:rPr>
          <w:t>https://www.gov.uk/government/uploads/system/uploads/attachment_data/file/456568/2904394_Green_Book_Chapter_19_v10_0.pdf</w:t>
        </w:r>
      </w:hyperlink>
    </w:p>
    <w:p w14:paraId="2F1BF30B" w14:textId="77777777" w:rsidR="005D7581" w:rsidRPr="0099749C" w:rsidRDefault="005D7581" w:rsidP="00461217">
      <w:pPr>
        <w:rPr>
          <w:rFonts w:ascii="Arial" w:hAnsi="Arial" w:cs="Arial"/>
        </w:rPr>
      </w:pPr>
    </w:p>
    <w:p w14:paraId="5E47BD8B" w14:textId="77777777" w:rsidR="006A7A6A" w:rsidRPr="0099749C" w:rsidRDefault="006A7A6A" w:rsidP="00461217">
      <w:pPr>
        <w:rPr>
          <w:rFonts w:ascii="Arial" w:hAnsi="Arial" w:cs="Arial"/>
        </w:rPr>
      </w:pPr>
      <w:r w:rsidRPr="0099749C">
        <w:rPr>
          <w:rFonts w:ascii="Arial" w:hAnsi="Arial" w:cs="Arial"/>
        </w:rPr>
        <w:t xml:space="preserve">The programme for immunisation </w:t>
      </w:r>
      <w:r w:rsidR="0099749C">
        <w:rPr>
          <w:rFonts w:ascii="Arial" w:hAnsi="Arial" w:cs="Arial"/>
        </w:rPr>
        <w:t xml:space="preserve">of children </w:t>
      </w:r>
      <w:r w:rsidRPr="0099749C">
        <w:rPr>
          <w:rFonts w:ascii="Arial" w:hAnsi="Arial" w:cs="Arial"/>
        </w:rPr>
        <w:t xml:space="preserve">is covered in the CMO letter: </w:t>
      </w:r>
      <w:hyperlink r:id="rId9" w:history="1">
        <w:r w:rsidR="002B01CA" w:rsidRPr="0099749C">
          <w:rPr>
            <w:rStyle w:val="Hyperlink"/>
            <w:rFonts w:ascii="Arial" w:hAnsi="Arial" w:cs="Arial"/>
          </w:rPr>
          <w:t>https://www.sehd.scot.nhs.uk/cmo/CMO(2019)10.pdf</w:t>
        </w:r>
      </w:hyperlink>
    </w:p>
    <w:p w14:paraId="013F6174" w14:textId="77777777" w:rsidR="00003546" w:rsidRPr="0099749C" w:rsidRDefault="00003546" w:rsidP="00461217">
      <w:pPr>
        <w:rPr>
          <w:rFonts w:ascii="Arial" w:hAnsi="Arial" w:cs="Arial"/>
        </w:rPr>
      </w:pPr>
    </w:p>
    <w:p w14:paraId="778A5E74" w14:textId="77777777" w:rsidR="005D7581" w:rsidRPr="0099749C" w:rsidRDefault="00003546" w:rsidP="00461217">
      <w:pPr>
        <w:rPr>
          <w:rFonts w:ascii="Arial" w:hAnsi="Arial" w:cs="Arial"/>
        </w:rPr>
      </w:pPr>
      <w:r w:rsidRPr="0099749C">
        <w:rPr>
          <w:rFonts w:ascii="Arial" w:hAnsi="Arial" w:cs="Arial"/>
        </w:rPr>
        <w:t xml:space="preserve">The programme for </w:t>
      </w:r>
      <w:r w:rsidR="005D7581" w:rsidRPr="0099749C">
        <w:rPr>
          <w:rFonts w:ascii="Arial" w:hAnsi="Arial" w:cs="Arial"/>
        </w:rPr>
        <w:t xml:space="preserve">immunisation of </w:t>
      </w:r>
      <w:r w:rsidR="0099749C">
        <w:rPr>
          <w:rFonts w:ascii="Arial" w:hAnsi="Arial" w:cs="Arial"/>
        </w:rPr>
        <w:t>adults</w:t>
      </w:r>
      <w:r w:rsidR="005D7581" w:rsidRPr="0099749C">
        <w:rPr>
          <w:rFonts w:ascii="Arial" w:hAnsi="Arial" w:cs="Arial"/>
        </w:rPr>
        <w:t xml:space="preserve"> is contained in the CMO letter:</w:t>
      </w:r>
    </w:p>
    <w:p w14:paraId="125674A4" w14:textId="77777777" w:rsidR="00D8476F" w:rsidRDefault="00372185" w:rsidP="00A86065">
      <w:pPr>
        <w:rPr>
          <w:rFonts w:ascii="Arial" w:hAnsi="Arial" w:cs="Arial"/>
        </w:rPr>
      </w:pPr>
      <w:hyperlink r:id="rId10" w:history="1">
        <w:r w:rsidR="002B01CA" w:rsidRPr="0099749C">
          <w:rPr>
            <w:rStyle w:val="Hyperlink"/>
            <w:rFonts w:ascii="Arial" w:hAnsi="Arial" w:cs="Arial"/>
          </w:rPr>
          <w:t>https://www.sehd.scot.nhs.uk/cmo/CMO(2019)11.pdf</w:t>
        </w:r>
      </w:hyperlink>
    </w:p>
    <w:p w14:paraId="19C57732" w14:textId="77777777" w:rsidR="0099749C" w:rsidRDefault="0099749C" w:rsidP="00A86065">
      <w:pPr>
        <w:rPr>
          <w:rFonts w:ascii="Arial" w:hAnsi="Arial" w:cs="Arial"/>
        </w:rPr>
      </w:pPr>
    </w:p>
    <w:p w14:paraId="477A74CF" w14:textId="77777777" w:rsidR="0099749C" w:rsidRDefault="0099749C" w:rsidP="00A86065">
      <w:pPr>
        <w:rPr>
          <w:rFonts w:ascii="Arial" w:hAnsi="Arial" w:cs="Arial"/>
        </w:rPr>
      </w:pPr>
      <w:r>
        <w:rPr>
          <w:rFonts w:ascii="Arial" w:hAnsi="Arial" w:cs="Arial"/>
        </w:rPr>
        <w:t>Flow charts showing who should get which vaccine are available her</w:t>
      </w:r>
      <w:r w:rsidR="00822E75">
        <w:rPr>
          <w:rFonts w:ascii="Arial" w:hAnsi="Arial" w:cs="Arial"/>
        </w:rPr>
        <w:t>e</w:t>
      </w:r>
      <w:r>
        <w:rPr>
          <w:rFonts w:ascii="Arial" w:hAnsi="Arial" w:cs="Arial"/>
        </w:rPr>
        <w:t>:</w:t>
      </w:r>
    </w:p>
    <w:p w14:paraId="3FDFF327" w14:textId="77777777" w:rsidR="0099749C" w:rsidRDefault="00372185" w:rsidP="00A86065">
      <w:pPr>
        <w:rPr>
          <w:rFonts w:ascii="Arial" w:hAnsi="Arial" w:cs="Arial"/>
        </w:rPr>
      </w:pPr>
      <w:hyperlink r:id="rId11" w:history="1">
        <w:r w:rsidR="0099749C" w:rsidRPr="00AE2C1C">
          <w:rPr>
            <w:rStyle w:val="Hyperlink"/>
            <w:rFonts w:ascii="Arial" w:hAnsi="Arial" w:cs="Arial"/>
          </w:rPr>
          <w:t>https://www.nes.scot.nhs.uk/media/4343822/Seasonal-Flu-2019-algorithm-190719.pdf</w:t>
        </w:r>
      </w:hyperlink>
    </w:p>
    <w:p w14:paraId="0D8003BA" w14:textId="77777777" w:rsidR="002B01CA" w:rsidRPr="0099749C" w:rsidRDefault="002B01CA" w:rsidP="00A86065">
      <w:pPr>
        <w:rPr>
          <w:rStyle w:val="Hyperlink"/>
          <w:rFonts w:ascii="Arial" w:hAnsi="Arial" w:cs="Arial"/>
        </w:rPr>
      </w:pPr>
    </w:p>
    <w:p w14:paraId="031BA0E9" w14:textId="77777777" w:rsidR="00990403" w:rsidRPr="0099749C" w:rsidRDefault="0099749C" w:rsidP="00A86065">
      <w:pPr>
        <w:rPr>
          <w:rFonts w:ascii="Arial" w:hAnsi="Arial" w:cs="Arial"/>
        </w:rPr>
      </w:pPr>
      <w:r>
        <w:rPr>
          <w:rFonts w:ascii="Arial" w:hAnsi="Arial" w:cs="Arial"/>
        </w:rPr>
        <w:t>Other</w:t>
      </w:r>
      <w:r w:rsidR="00990403" w:rsidRPr="0099749C">
        <w:rPr>
          <w:rFonts w:ascii="Arial" w:hAnsi="Arial" w:cs="Arial"/>
        </w:rPr>
        <w:t xml:space="preserve"> guidance, training, etc are available for download to </w:t>
      </w:r>
      <w:r w:rsidR="00253E75" w:rsidRPr="0099749C">
        <w:rPr>
          <w:rFonts w:ascii="Arial" w:hAnsi="Arial" w:cs="Arial"/>
        </w:rPr>
        <w:t xml:space="preserve">help to </w:t>
      </w:r>
      <w:r w:rsidR="00990403" w:rsidRPr="0099749C">
        <w:rPr>
          <w:rFonts w:ascii="Arial" w:hAnsi="Arial" w:cs="Arial"/>
        </w:rPr>
        <w:t>explain the</w:t>
      </w:r>
      <w:r>
        <w:rPr>
          <w:rFonts w:ascii="Arial" w:hAnsi="Arial" w:cs="Arial"/>
        </w:rPr>
        <w:t>se options further</w:t>
      </w:r>
      <w:r w:rsidR="00253E75" w:rsidRPr="0099749C">
        <w:rPr>
          <w:rFonts w:ascii="Arial" w:hAnsi="Arial" w:cs="Arial"/>
        </w:rPr>
        <w:t>:</w:t>
      </w:r>
      <w:r w:rsidR="00990403" w:rsidRPr="0099749C">
        <w:rPr>
          <w:rFonts w:ascii="Arial" w:hAnsi="Arial" w:cs="Arial"/>
        </w:rPr>
        <w:t xml:space="preserve"> </w:t>
      </w:r>
    </w:p>
    <w:p w14:paraId="55F8AFCF" w14:textId="77777777" w:rsidR="00A86065" w:rsidRPr="0099749C" w:rsidRDefault="00372185" w:rsidP="00A86065">
      <w:pPr>
        <w:rPr>
          <w:rStyle w:val="Hyperlink"/>
          <w:rFonts w:ascii="Arial" w:hAnsi="Arial" w:cs="Arial"/>
        </w:rPr>
      </w:pPr>
      <w:hyperlink r:id="rId12" w:history="1">
        <w:r w:rsidR="00990403" w:rsidRPr="0099749C">
          <w:rPr>
            <w:rStyle w:val="Hyperlink"/>
            <w:rFonts w:ascii="Arial" w:hAnsi="Arial" w:cs="Arial"/>
          </w:rPr>
          <w:t>https://www.nes.scot.nhs.uk/education-and-training/by-theme-initiative/public-health/health-protection/seasonal-flu.aspx</w:t>
        </w:r>
      </w:hyperlink>
    </w:p>
    <w:p w14:paraId="407D75A3" w14:textId="77777777" w:rsidR="00990403" w:rsidRPr="00A86065" w:rsidRDefault="00990403" w:rsidP="00A86065">
      <w:pPr>
        <w:rPr>
          <w:rFonts w:ascii="Arial" w:hAnsi="Arial" w:cs="Arial"/>
          <w:b/>
          <w:u w:val="single"/>
        </w:rPr>
      </w:pPr>
    </w:p>
    <w:p w14:paraId="2816CC1A" w14:textId="77777777" w:rsidR="005535C5" w:rsidRPr="000140A3" w:rsidRDefault="000140A3" w:rsidP="000140A3">
      <w:pPr>
        <w:pStyle w:val="ListParagraph"/>
        <w:numPr>
          <w:ilvl w:val="0"/>
          <w:numId w:val="24"/>
        </w:numPr>
        <w:rPr>
          <w:rFonts w:ascii="Arial" w:hAnsi="Arial" w:cs="Arial"/>
          <w:b/>
          <w:u w:val="single"/>
        </w:rPr>
      </w:pPr>
      <w:r>
        <w:rPr>
          <w:rFonts w:ascii="Arial" w:hAnsi="Arial" w:cs="Arial"/>
          <w:b/>
          <w:u w:val="single"/>
        </w:rPr>
        <w:t xml:space="preserve"> </w:t>
      </w:r>
      <w:r w:rsidR="005535C5" w:rsidRPr="000140A3">
        <w:rPr>
          <w:rFonts w:ascii="Arial" w:hAnsi="Arial" w:cs="Arial"/>
          <w:b/>
          <w:u w:val="single"/>
        </w:rPr>
        <w:t>Types of Vaccine</w:t>
      </w:r>
      <w:r w:rsidR="001B5BE1" w:rsidRPr="001B5BE1">
        <w:rPr>
          <w:rFonts w:ascii="Arial" w:hAnsi="Arial" w:cs="Arial"/>
          <w:b/>
        </w:rPr>
        <w:t xml:space="preserve"> </w:t>
      </w:r>
      <w:r w:rsidR="001B5BE1" w:rsidRPr="001B5BE1">
        <w:rPr>
          <w:rFonts w:ascii="Arial" w:hAnsi="Arial" w:cs="Arial"/>
        </w:rPr>
        <w:t>–</w:t>
      </w:r>
      <w:r w:rsidR="001B5BE1">
        <w:rPr>
          <w:rFonts w:ascii="Arial" w:hAnsi="Arial" w:cs="Arial"/>
        </w:rPr>
        <w:t xml:space="preserve"> </w:t>
      </w:r>
      <w:r w:rsidR="001B5BE1" w:rsidRPr="001B5BE1">
        <w:rPr>
          <w:rFonts w:ascii="Arial" w:hAnsi="Arial" w:cs="Arial"/>
        </w:rPr>
        <w:t>listed at Annex 2</w:t>
      </w:r>
    </w:p>
    <w:p w14:paraId="0DA0CBC7" w14:textId="77777777" w:rsidR="00FB5EA8" w:rsidRDefault="00FB5EA8" w:rsidP="00461217">
      <w:pPr>
        <w:rPr>
          <w:rFonts w:ascii="Arial" w:hAnsi="Arial" w:cs="Arial"/>
          <w:b/>
          <w:sz w:val="28"/>
          <w:szCs w:val="28"/>
          <w:u w:val="single"/>
        </w:rPr>
      </w:pPr>
    </w:p>
    <w:p w14:paraId="6CB64BF6" w14:textId="77777777" w:rsidR="00840A42" w:rsidRDefault="00840A42" w:rsidP="005535C5">
      <w:pPr>
        <w:pStyle w:val="Default"/>
        <w:jc w:val="both"/>
        <w:rPr>
          <w:rFonts w:ascii="Arial" w:hAnsi="Arial" w:cs="Arial"/>
          <w:b/>
        </w:rPr>
      </w:pPr>
      <w:r>
        <w:rPr>
          <w:rFonts w:ascii="Arial" w:hAnsi="Arial" w:cs="Arial"/>
        </w:rPr>
        <w:t xml:space="preserve">Injectable vaccines will have a limited distribution this year. Allocation will be by Health Board. </w:t>
      </w:r>
      <w:r w:rsidRPr="00840A42">
        <w:rPr>
          <w:rFonts w:ascii="Arial" w:hAnsi="Arial" w:cs="Arial"/>
          <w:b/>
        </w:rPr>
        <w:t xml:space="preserve">You will receive only one </w:t>
      </w:r>
      <w:r w:rsidR="00F60951">
        <w:rPr>
          <w:rFonts w:ascii="Arial" w:hAnsi="Arial" w:cs="Arial"/>
          <w:b/>
        </w:rPr>
        <w:t xml:space="preserve">type of </w:t>
      </w:r>
      <w:r w:rsidRPr="00840A42">
        <w:rPr>
          <w:rFonts w:ascii="Arial" w:hAnsi="Arial" w:cs="Arial"/>
          <w:b/>
        </w:rPr>
        <w:t>vaccine f</w:t>
      </w:r>
      <w:r>
        <w:rPr>
          <w:rFonts w:ascii="Arial" w:hAnsi="Arial" w:cs="Arial"/>
          <w:b/>
        </w:rPr>
        <w:t xml:space="preserve">or each of the </w:t>
      </w:r>
      <w:r w:rsidRPr="00840A42">
        <w:rPr>
          <w:rFonts w:ascii="Arial" w:hAnsi="Arial" w:cs="Arial"/>
          <w:b/>
        </w:rPr>
        <w:t>two main age groups</w:t>
      </w:r>
      <w:r>
        <w:rPr>
          <w:rFonts w:ascii="Arial" w:hAnsi="Arial" w:cs="Arial"/>
          <w:b/>
        </w:rPr>
        <w:t>.</w:t>
      </w:r>
    </w:p>
    <w:p w14:paraId="288CFED3" w14:textId="77777777" w:rsidR="00840A42" w:rsidRDefault="00840A42" w:rsidP="005535C5">
      <w:pPr>
        <w:pStyle w:val="Default"/>
        <w:jc w:val="both"/>
        <w:rPr>
          <w:rFonts w:ascii="Arial" w:hAnsi="Arial" w:cs="Arial"/>
        </w:rPr>
      </w:pPr>
    </w:p>
    <w:p w14:paraId="4418B234" w14:textId="77777777" w:rsidR="00840A42" w:rsidRDefault="00840A42" w:rsidP="005535C5">
      <w:pPr>
        <w:pStyle w:val="Default"/>
        <w:jc w:val="both"/>
        <w:rPr>
          <w:rFonts w:ascii="Arial" w:hAnsi="Arial" w:cs="Arial"/>
        </w:rPr>
      </w:pPr>
      <w:r>
        <w:rPr>
          <w:rFonts w:ascii="Arial" w:hAnsi="Arial" w:cs="Arial"/>
        </w:rPr>
        <w:t>For 65 years and over, one of:</w:t>
      </w:r>
    </w:p>
    <w:p w14:paraId="02794EA9" w14:textId="77777777" w:rsidR="00840A42" w:rsidRDefault="00840A42" w:rsidP="00840A42">
      <w:pPr>
        <w:pStyle w:val="Default"/>
        <w:numPr>
          <w:ilvl w:val="0"/>
          <w:numId w:val="31"/>
        </w:numPr>
        <w:jc w:val="both"/>
        <w:rPr>
          <w:rFonts w:ascii="Arial" w:hAnsi="Arial" w:cs="Arial"/>
        </w:rPr>
      </w:pPr>
      <w:r>
        <w:rPr>
          <w:rFonts w:ascii="Arial" w:hAnsi="Arial" w:cs="Arial"/>
        </w:rPr>
        <w:t xml:space="preserve">aTIV – adjuvanted trivalent </w:t>
      </w:r>
      <w:r w:rsidR="00F60951">
        <w:rPr>
          <w:rFonts w:ascii="Arial" w:hAnsi="Arial" w:cs="Arial"/>
        </w:rPr>
        <w:t>inactivated vaccine</w:t>
      </w:r>
    </w:p>
    <w:p w14:paraId="02CB4DBD" w14:textId="77777777" w:rsidR="00840A42" w:rsidRDefault="00840A42" w:rsidP="00840A42">
      <w:pPr>
        <w:pStyle w:val="Default"/>
        <w:numPr>
          <w:ilvl w:val="0"/>
          <w:numId w:val="31"/>
        </w:numPr>
        <w:jc w:val="both"/>
        <w:rPr>
          <w:rFonts w:ascii="Arial" w:hAnsi="Arial" w:cs="Arial"/>
        </w:rPr>
      </w:pPr>
      <w:r>
        <w:rPr>
          <w:rFonts w:ascii="Arial" w:hAnsi="Arial" w:cs="Arial"/>
        </w:rPr>
        <w:t>QIVc</w:t>
      </w:r>
      <w:r w:rsidR="00F60951">
        <w:rPr>
          <w:rFonts w:ascii="Arial" w:hAnsi="Arial" w:cs="Arial"/>
        </w:rPr>
        <w:t xml:space="preserve"> – quadrivalent inactivated vaccine (cell based)</w:t>
      </w:r>
    </w:p>
    <w:p w14:paraId="4C7202CF" w14:textId="77777777" w:rsidR="00F60951" w:rsidRDefault="00F60951" w:rsidP="00F60951">
      <w:pPr>
        <w:pStyle w:val="Default"/>
        <w:jc w:val="both"/>
        <w:rPr>
          <w:rFonts w:ascii="Arial" w:hAnsi="Arial" w:cs="Arial"/>
        </w:rPr>
      </w:pPr>
    </w:p>
    <w:p w14:paraId="4CE2A40C" w14:textId="77777777" w:rsidR="00F60951" w:rsidRDefault="00F60951" w:rsidP="00F60951">
      <w:pPr>
        <w:pStyle w:val="Default"/>
        <w:jc w:val="both"/>
        <w:rPr>
          <w:rFonts w:ascii="Arial" w:hAnsi="Arial" w:cs="Arial"/>
        </w:rPr>
      </w:pPr>
      <w:r>
        <w:rPr>
          <w:rFonts w:ascii="Arial" w:hAnsi="Arial" w:cs="Arial"/>
        </w:rPr>
        <w:t>For 18-64 years ‘at risk’ and pregnant women, one of:</w:t>
      </w:r>
    </w:p>
    <w:p w14:paraId="2DBC454A" w14:textId="77777777" w:rsidR="00F60951" w:rsidRDefault="00F60951" w:rsidP="00F60951">
      <w:pPr>
        <w:pStyle w:val="Default"/>
        <w:numPr>
          <w:ilvl w:val="0"/>
          <w:numId w:val="31"/>
        </w:numPr>
        <w:jc w:val="both"/>
        <w:rPr>
          <w:rFonts w:ascii="Arial" w:hAnsi="Arial" w:cs="Arial"/>
        </w:rPr>
      </w:pPr>
      <w:r>
        <w:rPr>
          <w:rFonts w:ascii="Arial" w:hAnsi="Arial" w:cs="Arial"/>
        </w:rPr>
        <w:t>QIVe – quadrivalent inactivated vaccine (egg based)</w:t>
      </w:r>
    </w:p>
    <w:p w14:paraId="2ABAF510" w14:textId="77777777" w:rsidR="00F60951" w:rsidRDefault="00F60951" w:rsidP="00F60951">
      <w:pPr>
        <w:pStyle w:val="Default"/>
        <w:numPr>
          <w:ilvl w:val="0"/>
          <w:numId w:val="31"/>
        </w:numPr>
        <w:jc w:val="both"/>
        <w:rPr>
          <w:rFonts w:ascii="Arial" w:hAnsi="Arial" w:cs="Arial"/>
        </w:rPr>
      </w:pPr>
      <w:r>
        <w:rPr>
          <w:rFonts w:ascii="Arial" w:hAnsi="Arial" w:cs="Arial"/>
        </w:rPr>
        <w:t>QIVc – quadrivalent inactivated vaccine (cell based)</w:t>
      </w:r>
    </w:p>
    <w:p w14:paraId="61581DBC" w14:textId="77777777" w:rsidR="00731F64" w:rsidRDefault="00731F64" w:rsidP="00731F64">
      <w:pPr>
        <w:pStyle w:val="Default"/>
        <w:jc w:val="both"/>
        <w:rPr>
          <w:rFonts w:ascii="Arial" w:hAnsi="Arial" w:cs="Arial"/>
        </w:rPr>
      </w:pPr>
    </w:p>
    <w:p w14:paraId="0C79949C" w14:textId="614B6601" w:rsidR="00731F64" w:rsidRDefault="00731F64" w:rsidP="00731F64">
      <w:pPr>
        <w:pStyle w:val="Default"/>
        <w:jc w:val="both"/>
        <w:rPr>
          <w:rFonts w:ascii="Arial" w:hAnsi="Arial" w:cs="Arial"/>
        </w:rPr>
      </w:pPr>
      <w:r>
        <w:rPr>
          <w:rFonts w:ascii="Arial" w:hAnsi="Arial" w:cs="Arial"/>
        </w:rPr>
        <w:t>Healthcare Workers should be offered QIVe</w:t>
      </w:r>
      <w:r w:rsidR="00932C7A">
        <w:rPr>
          <w:rFonts w:ascii="Arial" w:hAnsi="Arial" w:cs="Arial"/>
        </w:rPr>
        <w:t>. Practices receiving QIVe will be able to order up to 50 doses of QIVc for people with contraindications to QIVe.</w:t>
      </w:r>
    </w:p>
    <w:p w14:paraId="2F46D9F2" w14:textId="77777777" w:rsidR="00840A42" w:rsidRDefault="00840A42" w:rsidP="005535C5">
      <w:pPr>
        <w:pStyle w:val="Default"/>
        <w:jc w:val="both"/>
        <w:rPr>
          <w:rFonts w:ascii="Arial" w:hAnsi="Arial" w:cs="Arial"/>
        </w:rPr>
      </w:pPr>
    </w:p>
    <w:p w14:paraId="4C23F85F" w14:textId="77777777" w:rsidR="002D33BA" w:rsidRPr="00840A42" w:rsidRDefault="002D33BA" w:rsidP="00840A42">
      <w:pPr>
        <w:pStyle w:val="Default"/>
        <w:rPr>
          <w:rFonts w:ascii="Arial" w:hAnsi="Arial" w:cs="Arial"/>
        </w:rPr>
      </w:pPr>
      <w:r w:rsidRPr="00840A42">
        <w:rPr>
          <w:rFonts w:ascii="Arial" w:hAnsi="Arial" w:cs="Arial"/>
        </w:rPr>
        <w:lastRenderedPageBreak/>
        <w:t xml:space="preserve">The ordering system is </w:t>
      </w:r>
      <w:r w:rsidR="00C91C26" w:rsidRPr="00840A42">
        <w:rPr>
          <w:rFonts w:ascii="Arial" w:hAnsi="Arial" w:cs="Arial"/>
        </w:rPr>
        <w:t xml:space="preserve">as last year – all orders are </w:t>
      </w:r>
      <w:r w:rsidRPr="00840A42">
        <w:rPr>
          <w:rFonts w:ascii="Arial" w:hAnsi="Arial" w:cs="Arial"/>
        </w:rPr>
        <w:t xml:space="preserve">through a single </w:t>
      </w:r>
      <w:r w:rsidR="00B47C0B" w:rsidRPr="00840A42">
        <w:rPr>
          <w:rFonts w:ascii="Arial" w:hAnsi="Arial" w:cs="Arial"/>
        </w:rPr>
        <w:t>company</w:t>
      </w:r>
      <w:r w:rsidRPr="00840A42">
        <w:rPr>
          <w:rFonts w:ascii="Arial" w:hAnsi="Arial" w:cs="Arial"/>
        </w:rPr>
        <w:t>, OM Movianto</w:t>
      </w:r>
      <w:r w:rsidR="00840A42" w:rsidRPr="00840A42">
        <w:rPr>
          <w:rFonts w:ascii="Arial" w:hAnsi="Arial" w:cs="Arial"/>
        </w:rPr>
        <w:t xml:space="preserve">: </w:t>
      </w:r>
      <w:hyperlink r:id="rId13" w:history="1">
        <w:r w:rsidR="00840A42" w:rsidRPr="00840A42">
          <w:rPr>
            <w:rStyle w:val="Hyperlink"/>
            <w:rFonts w:ascii="Arial" w:hAnsi="Arial" w:cs="Arial"/>
          </w:rPr>
          <w:t>https://nhsnss.org/services/practitioner/medical/flu-vaccine-distribution</w:t>
        </w:r>
      </w:hyperlink>
    </w:p>
    <w:p w14:paraId="1AFC3E17" w14:textId="77777777" w:rsidR="005F6E77" w:rsidRDefault="005F6E77" w:rsidP="00840A42">
      <w:pPr>
        <w:pStyle w:val="Default"/>
        <w:rPr>
          <w:rFonts w:ascii="Arial" w:hAnsi="Arial" w:cs="Arial"/>
        </w:rPr>
      </w:pPr>
    </w:p>
    <w:p w14:paraId="59E6A935" w14:textId="77777777" w:rsidR="007D62D7" w:rsidRDefault="005F6E77" w:rsidP="007D62D7">
      <w:pPr>
        <w:rPr>
          <w:rFonts w:ascii="Arial" w:hAnsi="Arial" w:cs="Arial"/>
        </w:rPr>
      </w:pPr>
      <w:r>
        <w:rPr>
          <w:rFonts w:ascii="Arial" w:hAnsi="Arial" w:cs="Arial"/>
        </w:rPr>
        <w:t xml:space="preserve">The </w:t>
      </w:r>
      <w:r w:rsidR="003D0732">
        <w:rPr>
          <w:rFonts w:ascii="Arial" w:hAnsi="Arial" w:cs="Arial"/>
        </w:rPr>
        <w:t>intranasal vaccine for children</w:t>
      </w:r>
      <w:r w:rsidR="00FA3421">
        <w:rPr>
          <w:rFonts w:ascii="Arial" w:hAnsi="Arial" w:cs="Arial"/>
        </w:rPr>
        <w:t xml:space="preserve"> </w:t>
      </w:r>
      <w:r>
        <w:rPr>
          <w:rFonts w:ascii="Arial" w:hAnsi="Arial" w:cs="Arial"/>
        </w:rPr>
        <w:t xml:space="preserve">is a </w:t>
      </w:r>
      <w:r w:rsidR="00731F64">
        <w:rPr>
          <w:rFonts w:ascii="Arial" w:hAnsi="Arial" w:cs="Arial"/>
        </w:rPr>
        <w:t xml:space="preserve">quadrivalent </w:t>
      </w:r>
      <w:r w:rsidR="009A4799">
        <w:rPr>
          <w:rFonts w:ascii="Arial" w:hAnsi="Arial" w:cs="Arial"/>
        </w:rPr>
        <w:t xml:space="preserve">live attenuated </w:t>
      </w:r>
      <w:r w:rsidR="00731F64">
        <w:rPr>
          <w:rFonts w:ascii="Arial" w:hAnsi="Arial" w:cs="Arial"/>
        </w:rPr>
        <w:t>influenza</w:t>
      </w:r>
      <w:r w:rsidR="00F60951">
        <w:rPr>
          <w:rFonts w:ascii="Arial" w:hAnsi="Arial" w:cs="Arial"/>
        </w:rPr>
        <w:t xml:space="preserve"> </w:t>
      </w:r>
      <w:r w:rsidR="009A4799">
        <w:rPr>
          <w:rFonts w:ascii="Arial" w:hAnsi="Arial" w:cs="Arial"/>
        </w:rPr>
        <w:t>vaccine</w:t>
      </w:r>
      <w:r w:rsidR="00731F64">
        <w:rPr>
          <w:rFonts w:ascii="Arial" w:hAnsi="Arial" w:cs="Arial"/>
        </w:rPr>
        <w:t xml:space="preserve"> (LAIV) </w:t>
      </w:r>
      <w:r>
        <w:rPr>
          <w:rFonts w:ascii="Arial" w:hAnsi="Arial" w:cs="Arial"/>
        </w:rPr>
        <w:t xml:space="preserve">– this has been </w:t>
      </w:r>
      <w:r w:rsidR="009A4799">
        <w:rPr>
          <w:rFonts w:ascii="Arial" w:hAnsi="Arial" w:cs="Arial"/>
        </w:rPr>
        <w:t xml:space="preserve">shown to offer a higher level of protection for children than inactivated </w:t>
      </w:r>
      <w:r w:rsidR="0023723E">
        <w:rPr>
          <w:rFonts w:ascii="Arial" w:hAnsi="Arial" w:cs="Arial"/>
        </w:rPr>
        <w:t xml:space="preserve">influenza </w:t>
      </w:r>
      <w:r w:rsidR="000140A3">
        <w:rPr>
          <w:rFonts w:ascii="Arial" w:hAnsi="Arial" w:cs="Arial"/>
        </w:rPr>
        <w:t>vaccines.</w:t>
      </w:r>
      <w:r w:rsidR="007D62D7">
        <w:rPr>
          <w:rFonts w:ascii="Arial" w:hAnsi="Arial" w:cs="Arial"/>
        </w:rPr>
        <w:t xml:space="preserve"> The ordering system for these is the same as last year by local arrangements through Health Boards.</w:t>
      </w:r>
    </w:p>
    <w:p w14:paraId="00F64095" w14:textId="77777777" w:rsidR="007D62D7" w:rsidRDefault="007D62D7" w:rsidP="007D62D7">
      <w:pPr>
        <w:jc w:val="both"/>
        <w:rPr>
          <w:rFonts w:ascii="Arial" w:hAnsi="Arial" w:cs="Arial"/>
        </w:rPr>
      </w:pPr>
      <w:r>
        <w:rPr>
          <w:rFonts w:ascii="Arial" w:hAnsi="Arial" w:cs="Arial"/>
        </w:rPr>
        <w:t>Note that this vaccine has a short shelf life so you should aim to have completed its use by Christmas.</w:t>
      </w:r>
    </w:p>
    <w:p w14:paraId="02183DF1" w14:textId="77777777" w:rsidR="007D62D7" w:rsidRDefault="007D62D7" w:rsidP="007D62D7">
      <w:pPr>
        <w:rPr>
          <w:rFonts w:ascii="Arial" w:hAnsi="Arial" w:cs="Arial"/>
        </w:rPr>
      </w:pPr>
    </w:p>
    <w:p w14:paraId="770D07A9" w14:textId="77777777" w:rsidR="00F13F21" w:rsidRDefault="007D62D7" w:rsidP="007D62D7">
      <w:pPr>
        <w:rPr>
          <w:rFonts w:ascii="Arial" w:hAnsi="Arial" w:cs="Arial"/>
        </w:rPr>
      </w:pPr>
      <w:r>
        <w:rPr>
          <w:rFonts w:ascii="Arial" w:hAnsi="Arial" w:cs="Arial"/>
        </w:rPr>
        <w:t xml:space="preserve">Some </w:t>
      </w:r>
      <w:r w:rsidR="000140A3">
        <w:rPr>
          <w:rFonts w:ascii="Arial" w:hAnsi="Arial" w:cs="Arial"/>
        </w:rPr>
        <w:t xml:space="preserve">vaccines </w:t>
      </w:r>
      <w:r w:rsidR="00F13F21">
        <w:rPr>
          <w:rFonts w:ascii="Arial" w:hAnsi="Arial" w:cs="Arial"/>
        </w:rPr>
        <w:t>contain low levels of ovalbumin and can be used for those with egg allergy. See the Green Book for advice on this. A table showing the ovalbumin content of this year’s vaccines is here:</w:t>
      </w:r>
    </w:p>
    <w:bookmarkStart w:id="2" w:name="Groups"/>
    <w:bookmarkEnd w:id="2"/>
    <w:p w14:paraId="49EBE42D" w14:textId="77777777" w:rsidR="001A4BFA" w:rsidRDefault="0001490C" w:rsidP="00C91C26">
      <w:pPr>
        <w:pStyle w:val="Default"/>
        <w:jc w:val="both"/>
      </w:pPr>
      <w:r w:rsidRPr="00C91C26">
        <w:rPr>
          <w:rStyle w:val="Hyperlink"/>
          <w:rFonts w:ascii="Arial" w:hAnsi="Arial" w:cs="Arial"/>
          <w:sz w:val="20"/>
          <w:szCs w:val="20"/>
          <w:lang w:eastAsia="en-US"/>
        </w:rPr>
        <w:fldChar w:fldCharType="begin"/>
      </w:r>
      <w:r w:rsidR="00C91C26" w:rsidRPr="00C91C26">
        <w:rPr>
          <w:rStyle w:val="Hyperlink"/>
          <w:rFonts w:ascii="Arial" w:hAnsi="Arial" w:cs="Arial"/>
          <w:sz w:val="20"/>
          <w:szCs w:val="20"/>
          <w:lang w:eastAsia="en-US"/>
        </w:rPr>
        <w:instrText xml:space="preserve"> HYPERLINK "https://www.gov.uk/government/publications/influenza-vaccine-ovalbumin-content" </w:instrText>
      </w:r>
      <w:r w:rsidRPr="00C91C26">
        <w:rPr>
          <w:rStyle w:val="Hyperlink"/>
          <w:rFonts w:ascii="Arial" w:hAnsi="Arial" w:cs="Arial"/>
          <w:sz w:val="20"/>
          <w:szCs w:val="20"/>
          <w:lang w:eastAsia="en-US"/>
        </w:rPr>
        <w:fldChar w:fldCharType="separate"/>
      </w:r>
      <w:r w:rsidR="00C91C26" w:rsidRPr="00C91C26">
        <w:rPr>
          <w:rStyle w:val="Hyperlink"/>
          <w:rFonts w:ascii="Arial" w:hAnsi="Arial" w:cs="Arial"/>
          <w:sz w:val="20"/>
          <w:szCs w:val="20"/>
          <w:lang w:eastAsia="en-US"/>
        </w:rPr>
        <w:t>https://www.gov.uk/government/publications/influenza-vaccine-ovalbumin-content</w:t>
      </w:r>
      <w:r w:rsidRPr="00C91C26">
        <w:rPr>
          <w:rStyle w:val="Hyperlink"/>
          <w:rFonts w:ascii="Arial" w:hAnsi="Arial" w:cs="Arial"/>
          <w:sz w:val="20"/>
          <w:szCs w:val="20"/>
          <w:lang w:eastAsia="en-US"/>
        </w:rPr>
        <w:fldChar w:fldCharType="end"/>
      </w:r>
    </w:p>
    <w:p w14:paraId="799D74BA" w14:textId="77777777" w:rsidR="00C91C26" w:rsidRDefault="00C91C26" w:rsidP="0073009E">
      <w:pPr>
        <w:jc w:val="both"/>
        <w:rPr>
          <w:rFonts w:ascii="Arial" w:hAnsi="Arial" w:cs="Arial"/>
        </w:rPr>
      </w:pPr>
    </w:p>
    <w:p w14:paraId="2893F05E" w14:textId="77777777" w:rsidR="00771343" w:rsidRDefault="00771343" w:rsidP="0073009E">
      <w:pPr>
        <w:jc w:val="both"/>
        <w:rPr>
          <w:rFonts w:ascii="Arial" w:hAnsi="Arial" w:cs="Arial"/>
          <w:b/>
          <w:sz w:val="28"/>
          <w:szCs w:val="28"/>
          <w:u w:val="single"/>
        </w:rPr>
      </w:pPr>
    </w:p>
    <w:p w14:paraId="4E791619" w14:textId="77777777" w:rsidR="005535C5" w:rsidRPr="00E358A3" w:rsidRDefault="005535C5" w:rsidP="00E358A3">
      <w:pPr>
        <w:pStyle w:val="ListParagraph"/>
        <w:numPr>
          <w:ilvl w:val="0"/>
          <w:numId w:val="24"/>
        </w:numPr>
        <w:rPr>
          <w:rFonts w:ascii="Arial" w:hAnsi="Arial" w:cs="Arial"/>
          <w:b/>
          <w:u w:val="single"/>
        </w:rPr>
      </w:pPr>
      <w:r w:rsidRPr="00E358A3">
        <w:rPr>
          <w:rFonts w:ascii="Arial" w:hAnsi="Arial" w:cs="Arial"/>
          <w:b/>
          <w:u w:val="single"/>
        </w:rPr>
        <w:t>Groups requiring vaccination</w:t>
      </w:r>
    </w:p>
    <w:p w14:paraId="16518FA8" w14:textId="77777777" w:rsidR="005535C5" w:rsidRPr="00D06F46" w:rsidRDefault="005535C5" w:rsidP="005535C5">
      <w:pPr>
        <w:jc w:val="both"/>
        <w:rPr>
          <w:rFonts w:ascii="Arial" w:hAnsi="Arial" w:cs="Arial"/>
          <w:b/>
          <w:sz w:val="28"/>
          <w:szCs w:val="28"/>
        </w:rPr>
      </w:pPr>
    </w:p>
    <w:p w14:paraId="5200D9F3" w14:textId="77777777" w:rsidR="00931CC3" w:rsidRDefault="00E358A3" w:rsidP="005535C5">
      <w:pPr>
        <w:jc w:val="both"/>
        <w:rPr>
          <w:rFonts w:ascii="Arial" w:hAnsi="Arial" w:cs="Arial"/>
        </w:rPr>
      </w:pPr>
      <w:r>
        <w:rPr>
          <w:rFonts w:ascii="Arial" w:hAnsi="Arial" w:cs="Arial"/>
        </w:rPr>
        <w:t>There ha</w:t>
      </w:r>
      <w:r w:rsidR="003255BE">
        <w:rPr>
          <w:rFonts w:ascii="Arial" w:hAnsi="Arial" w:cs="Arial"/>
        </w:rPr>
        <w:t>ve been no changes in the definitions of the ‘at risk’ groups this year</w:t>
      </w:r>
      <w:r w:rsidR="00931CC3">
        <w:rPr>
          <w:rFonts w:ascii="Arial" w:hAnsi="Arial" w:cs="Arial"/>
        </w:rPr>
        <w:t xml:space="preserve"> or in the age groups to be offered vaccination.</w:t>
      </w:r>
    </w:p>
    <w:p w14:paraId="05B628C8" w14:textId="77777777" w:rsidR="00E358A3" w:rsidRDefault="00931CC3" w:rsidP="005535C5">
      <w:pPr>
        <w:jc w:val="both"/>
        <w:rPr>
          <w:rFonts w:ascii="Arial" w:hAnsi="Arial" w:cs="Arial"/>
        </w:rPr>
      </w:pPr>
      <w:r>
        <w:rPr>
          <w:rFonts w:ascii="Arial" w:hAnsi="Arial" w:cs="Arial"/>
        </w:rPr>
        <w:t xml:space="preserve"> </w:t>
      </w:r>
    </w:p>
    <w:p w14:paraId="38472A8B" w14:textId="77777777" w:rsidR="00E358A3" w:rsidRDefault="00D95FC6" w:rsidP="005535C5">
      <w:pPr>
        <w:jc w:val="both"/>
        <w:rPr>
          <w:rFonts w:ascii="Arial" w:hAnsi="Arial" w:cs="Arial"/>
        </w:rPr>
      </w:pPr>
      <w:r>
        <w:rPr>
          <w:rFonts w:ascii="Arial" w:hAnsi="Arial" w:cs="Arial"/>
        </w:rPr>
        <w:t xml:space="preserve">Children in primary </w:t>
      </w:r>
      <w:r w:rsidR="00E358A3">
        <w:rPr>
          <w:rFonts w:ascii="Arial" w:hAnsi="Arial" w:cs="Arial"/>
        </w:rPr>
        <w:t>school</w:t>
      </w:r>
      <w:r w:rsidR="00396D6D">
        <w:rPr>
          <w:rFonts w:ascii="Arial" w:hAnsi="Arial" w:cs="Arial"/>
        </w:rPr>
        <w:t>,</w:t>
      </w:r>
      <w:r w:rsidR="00E358A3">
        <w:rPr>
          <w:rFonts w:ascii="Arial" w:hAnsi="Arial" w:cs="Arial"/>
        </w:rPr>
        <w:t xml:space="preserve"> </w:t>
      </w:r>
      <w:r w:rsidR="00396D6D">
        <w:rPr>
          <w:rFonts w:ascii="Arial" w:hAnsi="Arial" w:cs="Arial"/>
        </w:rPr>
        <w:t>item (i)</w:t>
      </w:r>
      <w:r w:rsidR="003255BE">
        <w:rPr>
          <w:rFonts w:ascii="Arial" w:hAnsi="Arial" w:cs="Arial"/>
        </w:rPr>
        <w:t xml:space="preserve"> below</w:t>
      </w:r>
      <w:r w:rsidR="00396D6D">
        <w:rPr>
          <w:rFonts w:ascii="Arial" w:hAnsi="Arial" w:cs="Arial"/>
        </w:rPr>
        <w:t>,</w:t>
      </w:r>
      <w:r w:rsidR="00D87576">
        <w:rPr>
          <w:rFonts w:ascii="Arial" w:hAnsi="Arial" w:cs="Arial"/>
        </w:rPr>
        <w:t xml:space="preserve"> </w:t>
      </w:r>
      <w:r w:rsidR="00E358A3">
        <w:rPr>
          <w:rFonts w:ascii="Arial" w:hAnsi="Arial" w:cs="Arial"/>
        </w:rPr>
        <w:t xml:space="preserve">should be offered vaccination </w:t>
      </w:r>
      <w:r>
        <w:rPr>
          <w:rFonts w:ascii="Arial" w:hAnsi="Arial" w:cs="Arial"/>
        </w:rPr>
        <w:t xml:space="preserve">at </w:t>
      </w:r>
      <w:r w:rsidR="00E358A3">
        <w:rPr>
          <w:rFonts w:ascii="Arial" w:hAnsi="Arial" w:cs="Arial"/>
        </w:rPr>
        <w:t>school</w:t>
      </w:r>
      <w:r w:rsidR="003E1BD2">
        <w:rPr>
          <w:rFonts w:ascii="Arial" w:hAnsi="Arial" w:cs="Arial"/>
        </w:rPr>
        <w:t xml:space="preserve"> – they will get one appointment and if they miss that GPs will ‘mop-up’.</w:t>
      </w:r>
      <w:r w:rsidR="00E67EC9">
        <w:rPr>
          <w:rFonts w:ascii="Arial" w:hAnsi="Arial" w:cs="Arial"/>
        </w:rPr>
        <w:t xml:space="preserve"> In remote areas (eg islands) GPs will give the vaccination.</w:t>
      </w:r>
    </w:p>
    <w:p w14:paraId="1D37DE94" w14:textId="77777777" w:rsidR="003E1BD2" w:rsidRDefault="003E1BD2" w:rsidP="005535C5">
      <w:pPr>
        <w:jc w:val="both"/>
        <w:rPr>
          <w:rFonts w:ascii="Arial" w:hAnsi="Arial" w:cs="Arial"/>
        </w:rPr>
      </w:pPr>
    </w:p>
    <w:p w14:paraId="0362A391" w14:textId="77777777" w:rsidR="003E1BD2" w:rsidRDefault="00D95FC6" w:rsidP="005535C5">
      <w:pPr>
        <w:jc w:val="both"/>
        <w:rPr>
          <w:rFonts w:ascii="Arial" w:hAnsi="Arial" w:cs="Arial"/>
        </w:rPr>
      </w:pPr>
      <w:r>
        <w:rPr>
          <w:rFonts w:ascii="Arial" w:hAnsi="Arial" w:cs="Arial"/>
        </w:rPr>
        <w:t xml:space="preserve">Practices will </w:t>
      </w:r>
      <w:r w:rsidR="00377055">
        <w:rPr>
          <w:rFonts w:ascii="Arial" w:hAnsi="Arial" w:cs="Arial"/>
        </w:rPr>
        <w:t xml:space="preserve">offer </w:t>
      </w:r>
      <w:r>
        <w:rPr>
          <w:rFonts w:ascii="Arial" w:hAnsi="Arial" w:cs="Arial"/>
        </w:rPr>
        <w:t>vaccinat</w:t>
      </w:r>
      <w:r w:rsidR="00377055">
        <w:rPr>
          <w:rFonts w:ascii="Arial" w:hAnsi="Arial" w:cs="Arial"/>
        </w:rPr>
        <w:t xml:space="preserve">ion to everyone </w:t>
      </w:r>
      <w:r>
        <w:rPr>
          <w:rFonts w:ascii="Arial" w:hAnsi="Arial" w:cs="Arial"/>
        </w:rPr>
        <w:t>else</w:t>
      </w:r>
      <w:r w:rsidR="00377055">
        <w:rPr>
          <w:rFonts w:ascii="Arial" w:hAnsi="Arial" w:cs="Arial"/>
        </w:rPr>
        <w:t xml:space="preserve"> eligible.</w:t>
      </w:r>
    </w:p>
    <w:p w14:paraId="7A29B64F" w14:textId="77777777" w:rsidR="00E358A3" w:rsidRDefault="00E358A3" w:rsidP="005535C5">
      <w:pPr>
        <w:jc w:val="both"/>
        <w:rPr>
          <w:rFonts w:ascii="Arial" w:hAnsi="Arial" w:cs="Arial"/>
        </w:rPr>
      </w:pPr>
    </w:p>
    <w:p w14:paraId="2D43DD3A" w14:textId="77777777" w:rsidR="005535C5" w:rsidRPr="00344DC0" w:rsidRDefault="005535C5" w:rsidP="005535C5">
      <w:pPr>
        <w:jc w:val="both"/>
        <w:rPr>
          <w:rFonts w:ascii="Arial" w:hAnsi="Arial" w:cs="Arial"/>
        </w:rPr>
      </w:pPr>
      <w:r w:rsidRPr="00344DC0">
        <w:rPr>
          <w:rFonts w:ascii="Arial" w:hAnsi="Arial" w:cs="Arial"/>
        </w:rPr>
        <w:t>The following groups should receive the seasonal flu vaccine:</w:t>
      </w:r>
      <w:r>
        <w:rPr>
          <w:rFonts w:ascii="Arial" w:hAnsi="Arial" w:cs="Arial"/>
        </w:rPr>
        <w:t>-</w:t>
      </w:r>
    </w:p>
    <w:p w14:paraId="1F8ABC89" w14:textId="77777777" w:rsidR="005535C5" w:rsidRPr="00344DC0" w:rsidRDefault="005535C5" w:rsidP="005535C5">
      <w:pPr>
        <w:ind w:left="720"/>
        <w:jc w:val="both"/>
        <w:rPr>
          <w:rFonts w:ascii="Arial" w:hAnsi="Arial" w:cs="Arial"/>
        </w:rPr>
      </w:pPr>
    </w:p>
    <w:p w14:paraId="286F8BAB" w14:textId="77777777" w:rsidR="00D87576" w:rsidRDefault="00D87576" w:rsidP="00D87576">
      <w:pPr>
        <w:pStyle w:val="Default"/>
        <w:numPr>
          <w:ilvl w:val="0"/>
          <w:numId w:val="19"/>
        </w:numPr>
        <w:rPr>
          <w:rFonts w:ascii="Arial" w:hAnsi="Arial" w:cs="Arial"/>
          <w:i/>
        </w:rPr>
      </w:pPr>
      <w:r w:rsidRPr="00D87576">
        <w:rPr>
          <w:rFonts w:ascii="Arial" w:hAnsi="Arial" w:cs="Arial"/>
        </w:rPr>
        <w:t>children of primary school age (P1-P7)</w:t>
      </w:r>
      <w:r w:rsidRPr="00D87576">
        <w:rPr>
          <w:rFonts w:ascii="Arial" w:hAnsi="Arial" w:cs="Arial"/>
          <w:i/>
        </w:rPr>
        <w:t xml:space="preserve"> – usually via Health Boards at school</w:t>
      </w:r>
    </w:p>
    <w:p w14:paraId="5A4DE5ED" w14:textId="77777777" w:rsidR="00396D6D" w:rsidRPr="00D87576" w:rsidRDefault="00396D6D" w:rsidP="00396D6D">
      <w:pPr>
        <w:pStyle w:val="Default"/>
        <w:ind w:left="1440"/>
        <w:rPr>
          <w:rFonts w:ascii="Arial" w:hAnsi="Arial" w:cs="Arial"/>
          <w:i/>
        </w:rPr>
      </w:pPr>
    </w:p>
    <w:p w14:paraId="797AA7E2" w14:textId="77777777" w:rsidR="00956A16" w:rsidRPr="00D87576" w:rsidRDefault="00D87576" w:rsidP="00956A16">
      <w:pPr>
        <w:pStyle w:val="Default"/>
        <w:numPr>
          <w:ilvl w:val="0"/>
          <w:numId w:val="19"/>
        </w:numPr>
        <w:rPr>
          <w:rFonts w:ascii="Arial" w:hAnsi="Arial" w:cs="Arial"/>
        </w:rPr>
      </w:pPr>
      <w:r>
        <w:rPr>
          <w:rFonts w:ascii="Arial" w:hAnsi="Arial" w:cs="Arial"/>
        </w:rPr>
        <w:t>all</w:t>
      </w:r>
      <w:r w:rsidR="005535C5" w:rsidRPr="00344DC0">
        <w:rPr>
          <w:rFonts w:ascii="Arial" w:hAnsi="Arial" w:cs="Arial"/>
        </w:rPr>
        <w:t xml:space="preserve"> those aged 65 years and over </w:t>
      </w:r>
      <w:r w:rsidR="00377055">
        <w:rPr>
          <w:rFonts w:ascii="Arial" w:hAnsi="Arial" w:cs="Arial"/>
        </w:rPr>
        <w:t>by 31 March 20</w:t>
      </w:r>
      <w:r w:rsidR="00931CC3">
        <w:rPr>
          <w:rFonts w:ascii="Arial" w:hAnsi="Arial" w:cs="Arial"/>
        </w:rPr>
        <w:t>20</w:t>
      </w:r>
      <w:r w:rsidR="00377055">
        <w:rPr>
          <w:rFonts w:ascii="Arial" w:hAnsi="Arial" w:cs="Arial"/>
        </w:rPr>
        <w:t xml:space="preserve"> </w:t>
      </w:r>
      <w:r w:rsidR="00956A16" w:rsidRPr="00956A16">
        <w:rPr>
          <w:rFonts w:ascii="Arial" w:hAnsi="Arial" w:cs="Arial"/>
        </w:rPr>
        <w:t xml:space="preserve">(born on or before 31 March </w:t>
      </w:r>
      <w:r w:rsidR="00B6190B" w:rsidRPr="00956A16">
        <w:rPr>
          <w:rFonts w:ascii="Arial" w:hAnsi="Arial" w:cs="Arial"/>
        </w:rPr>
        <w:t>19</w:t>
      </w:r>
      <w:r w:rsidR="003255BE">
        <w:rPr>
          <w:rFonts w:ascii="Arial" w:hAnsi="Arial" w:cs="Arial"/>
        </w:rPr>
        <w:t>5</w:t>
      </w:r>
      <w:r w:rsidR="00931CC3">
        <w:rPr>
          <w:rFonts w:ascii="Arial" w:hAnsi="Arial" w:cs="Arial"/>
        </w:rPr>
        <w:t>5</w:t>
      </w:r>
      <w:r w:rsidR="00956A16" w:rsidRPr="00956A16">
        <w:rPr>
          <w:rFonts w:ascii="Arial" w:hAnsi="Arial" w:cs="Arial"/>
        </w:rPr>
        <w:t>).</w:t>
      </w:r>
    </w:p>
    <w:p w14:paraId="718793CB" w14:textId="77777777" w:rsidR="000B6C06" w:rsidRPr="000B6C06" w:rsidRDefault="00377055" w:rsidP="00BB4013">
      <w:pPr>
        <w:pStyle w:val="Default"/>
        <w:numPr>
          <w:ilvl w:val="0"/>
          <w:numId w:val="19"/>
        </w:numPr>
        <w:rPr>
          <w:rFonts w:ascii="Arial" w:hAnsi="Arial" w:cs="Arial"/>
        </w:rPr>
      </w:pPr>
      <w:r w:rsidRPr="00377055">
        <w:rPr>
          <w:rFonts w:ascii="Arial" w:hAnsi="Arial" w:cs="Arial"/>
        </w:rPr>
        <w:t>people aged from 6 months to less than 65 years of age with a serious medical condition</w:t>
      </w:r>
      <w:r w:rsidR="00BB4013">
        <w:rPr>
          <w:rFonts w:ascii="Arial" w:hAnsi="Arial" w:cs="Arial"/>
        </w:rPr>
        <w:t xml:space="preserve"> (see below &amp; Annex 1).</w:t>
      </w:r>
    </w:p>
    <w:p w14:paraId="793DB4F9" w14:textId="77777777" w:rsidR="00377055" w:rsidRPr="000B6C06" w:rsidRDefault="00377055" w:rsidP="000B6C06">
      <w:pPr>
        <w:pStyle w:val="Default"/>
        <w:numPr>
          <w:ilvl w:val="0"/>
          <w:numId w:val="19"/>
        </w:numPr>
        <w:rPr>
          <w:rFonts w:ascii="Arial" w:hAnsi="Arial" w:cs="Arial"/>
        </w:rPr>
      </w:pPr>
      <w:r w:rsidRPr="000B6C06">
        <w:rPr>
          <w:rFonts w:ascii="Arial" w:hAnsi="Arial" w:cs="Arial"/>
        </w:rPr>
        <w:t>pregnant women (including those w</w:t>
      </w:r>
      <w:r w:rsidR="000B6C06" w:rsidRPr="000B6C06">
        <w:rPr>
          <w:rFonts w:ascii="Arial" w:hAnsi="Arial" w:cs="Arial"/>
        </w:rPr>
        <w:t>ho</w:t>
      </w:r>
      <w:r w:rsidRPr="000B6C06">
        <w:rPr>
          <w:rFonts w:ascii="Arial" w:hAnsi="Arial" w:cs="Arial"/>
        </w:rPr>
        <w:t xml:space="preserve"> become pregnant during the flu</w:t>
      </w:r>
      <w:r w:rsidR="000B6C06" w:rsidRPr="000B6C06">
        <w:rPr>
          <w:rFonts w:ascii="Arial" w:hAnsi="Arial" w:cs="Arial"/>
        </w:rPr>
        <w:t xml:space="preserve"> </w:t>
      </w:r>
      <w:r w:rsidRPr="000B6C06">
        <w:rPr>
          <w:rFonts w:ascii="Arial" w:hAnsi="Arial" w:cs="Arial"/>
        </w:rPr>
        <w:t>season)</w:t>
      </w:r>
    </w:p>
    <w:p w14:paraId="4F54B9C1" w14:textId="77777777" w:rsidR="00377055" w:rsidRPr="000B6C06" w:rsidRDefault="000B6C06" w:rsidP="00377055">
      <w:pPr>
        <w:pStyle w:val="Default"/>
        <w:numPr>
          <w:ilvl w:val="0"/>
          <w:numId w:val="19"/>
        </w:numPr>
        <w:rPr>
          <w:rFonts w:ascii="Arial" w:hAnsi="Arial" w:cs="Arial"/>
        </w:rPr>
      </w:pPr>
      <w:r>
        <w:rPr>
          <w:rFonts w:ascii="Arial" w:hAnsi="Arial" w:cs="Arial"/>
        </w:rPr>
        <w:t>children aged</w:t>
      </w:r>
      <w:r w:rsidR="00DE0684">
        <w:rPr>
          <w:rFonts w:ascii="Arial" w:hAnsi="Arial" w:cs="Arial"/>
        </w:rPr>
        <w:t xml:space="preserve"> two, three,</w:t>
      </w:r>
      <w:r w:rsidRPr="000B6C06">
        <w:rPr>
          <w:rFonts w:ascii="Arial" w:hAnsi="Arial" w:cs="Arial"/>
        </w:rPr>
        <w:t xml:space="preserve"> four </w:t>
      </w:r>
      <w:r w:rsidR="00DE0684">
        <w:rPr>
          <w:rFonts w:ascii="Arial" w:hAnsi="Arial" w:cs="Arial"/>
        </w:rPr>
        <w:t xml:space="preserve">or five </w:t>
      </w:r>
      <w:r w:rsidRPr="000B6C06">
        <w:rPr>
          <w:rFonts w:ascii="Arial" w:hAnsi="Arial" w:cs="Arial"/>
        </w:rPr>
        <w:t xml:space="preserve">years on </w:t>
      </w:r>
      <w:r w:rsidR="003255BE">
        <w:rPr>
          <w:rFonts w:ascii="Arial" w:hAnsi="Arial" w:cs="Arial"/>
        </w:rPr>
        <w:t>1 Sep 201</w:t>
      </w:r>
      <w:r w:rsidR="00931CC3">
        <w:rPr>
          <w:rFonts w:ascii="Arial" w:hAnsi="Arial" w:cs="Arial"/>
        </w:rPr>
        <w:t>9</w:t>
      </w:r>
      <w:r w:rsidR="00DE0684">
        <w:rPr>
          <w:rFonts w:ascii="Arial" w:hAnsi="Arial" w:cs="Arial"/>
        </w:rPr>
        <w:t>.</w:t>
      </w:r>
      <w:r w:rsidR="00377055" w:rsidRPr="000B6C06">
        <w:rPr>
          <w:rFonts w:ascii="Arial" w:hAnsi="Arial" w:cs="Arial"/>
        </w:rPr>
        <w:t xml:space="preserve"> </w:t>
      </w:r>
    </w:p>
    <w:p w14:paraId="0067005A" w14:textId="77777777" w:rsidR="00377055" w:rsidRPr="00377055" w:rsidRDefault="00377055" w:rsidP="000B6C06">
      <w:pPr>
        <w:pStyle w:val="Default"/>
        <w:numPr>
          <w:ilvl w:val="0"/>
          <w:numId w:val="19"/>
        </w:numPr>
        <w:rPr>
          <w:rFonts w:ascii="Arial" w:hAnsi="Arial" w:cs="Arial"/>
        </w:rPr>
      </w:pPr>
      <w:r w:rsidRPr="000B6C06">
        <w:rPr>
          <w:rFonts w:ascii="Arial" w:hAnsi="Arial" w:cs="Arial"/>
        </w:rPr>
        <w:t xml:space="preserve">people living in long-stay residential care homes </w:t>
      </w:r>
    </w:p>
    <w:p w14:paraId="0A852B01" w14:textId="77777777" w:rsidR="00047BA1" w:rsidRDefault="000B6C06" w:rsidP="00047BA1">
      <w:pPr>
        <w:pStyle w:val="Default"/>
        <w:numPr>
          <w:ilvl w:val="0"/>
          <w:numId w:val="19"/>
        </w:numPr>
        <w:rPr>
          <w:rFonts w:ascii="Arial" w:hAnsi="Arial" w:cs="Arial"/>
        </w:rPr>
      </w:pPr>
      <w:r>
        <w:rPr>
          <w:rFonts w:ascii="Arial" w:hAnsi="Arial" w:cs="Arial"/>
        </w:rPr>
        <w:t>unpaid and young carers</w:t>
      </w:r>
    </w:p>
    <w:p w14:paraId="31CF8295" w14:textId="77777777" w:rsidR="00377055" w:rsidRPr="00047BA1" w:rsidRDefault="00047BA1" w:rsidP="00047BA1">
      <w:pPr>
        <w:pStyle w:val="Default"/>
        <w:numPr>
          <w:ilvl w:val="0"/>
          <w:numId w:val="19"/>
        </w:numPr>
        <w:rPr>
          <w:rFonts w:ascii="Arial" w:hAnsi="Arial" w:cs="Arial"/>
        </w:rPr>
      </w:pPr>
      <w:r>
        <w:rPr>
          <w:rFonts w:ascii="Arial" w:hAnsi="Arial" w:cs="Arial"/>
        </w:rPr>
        <w:t>the morbidly obese (BMI &gt;=40 kgm</w:t>
      </w:r>
      <w:r w:rsidRPr="00C33CCB">
        <w:rPr>
          <w:rFonts w:ascii="Arial" w:hAnsi="Arial" w:cs="Arial"/>
          <w:vertAlign w:val="superscript"/>
        </w:rPr>
        <w:t>-2</w:t>
      </w:r>
      <w:r w:rsidRPr="00C33CCB">
        <w:rPr>
          <w:rFonts w:ascii="Arial" w:hAnsi="Arial" w:cs="Arial"/>
        </w:rPr>
        <w:t>)</w:t>
      </w:r>
    </w:p>
    <w:p w14:paraId="00D15F59" w14:textId="77777777" w:rsidR="003C7B28" w:rsidRDefault="003C7B28" w:rsidP="00377055">
      <w:pPr>
        <w:pStyle w:val="Default"/>
        <w:numPr>
          <w:ilvl w:val="0"/>
          <w:numId w:val="19"/>
        </w:numPr>
        <w:rPr>
          <w:rFonts w:ascii="Arial" w:hAnsi="Arial" w:cs="Arial"/>
        </w:rPr>
      </w:pPr>
      <w:r>
        <w:rPr>
          <w:rFonts w:ascii="Arial" w:hAnsi="Arial" w:cs="Arial"/>
        </w:rPr>
        <w:t>others (clinical judgement applies)</w:t>
      </w:r>
    </w:p>
    <w:p w14:paraId="7B4379A9" w14:textId="77777777" w:rsidR="00377055" w:rsidRDefault="00377055" w:rsidP="003C7B28">
      <w:pPr>
        <w:pStyle w:val="Default"/>
        <w:numPr>
          <w:ilvl w:val="0"/>
          <w:numId w:val="19"/>
        </w:numPr>
        <w:rPr>
          <w:rFonts w:ascii="Arial" w:hAnsi="Arial" w:cs="Arial"/>
        </w:rPr>
      </w:pPr>
      <w:r w:rsidRPr="003C7B28">
        <w:rPr>
          <w:rFonts w:ascii="Arial" w:hAnsi="Arial" w:cs="Arial"/>
        </w:rPr>
        <w:t>household contacts of immunocompromised individuals</w:t>
      </w:r>
      <w:r w:rsidR="00047BA1">
        <w:rPr>
          <w:rFonts w:ascii="Arial" w:hAnsi="Arial" w:cs="Arial"/>
        </w:rPr>
        <w:t xml:space="preserve"> may also merit immunisation</w:t>
      </w:r>
    </w:p>
    <w:p w14:paraId="669F43EA" w14:textId="77777777" w:rsidR="003C7B28" w:rsidRPr="003C7B28" w:rsidRDefault="003C7B28" w:rsidP="003C7B28">
      <w:pPr>
        <w:pStyle w:val="Default"/>
        <w:ind w:left="1440"/>
        <w:rPr>
          <w:rFonts w:ascii="Arial" w:hAnsi="Arial" w:cs="Arial"/>
        </w:rPr>
      </w:pPr>
    </w:p>
    <w:p w14:paraId="06FD4AD8" w14:textId="77777777" w:rsidR="003C7B28" w:rsidRDefault="003C7B28" w:rsidP="00015071">
      <w:pPr>
        <w:pStyle w:val="Default"/>
        <w:ind w:left="720"/>
        <w:rPr>
          <w:rFonts w:ascii="Arial" w:hAnsi="Arial" w:cs="Arial"/>
        </w:rPr>
      </w:pPr>
      <w:r w:rsidRPr="003C7B28">
        <w:rPr>
          <w:rFonts w:ascii="Arial" w:hAnsi="Arial" w:cs="Arial"/>
        </w:rPr>
        <w:t>NB: health and social care staff with direct patient contact should be offered immunisation through their employer</w:t>
      </w:r>
      <w:r>
        <w:rPr>
          <w:rFonts w:ascii="Arial" w:hAnsi="Arial" w:cs="Arial"/>
        </w:rPr>
        <w:t>s</w:t>
      </w:r>
    </w:p>
    <w:p w14:paraId="3E2CE3FC" w14:textId="77777777" w:rsidR="00FA37B7" w:rsidRDefault="00FA37B7" w:rsidP="00015071">
      <w:pPr>
        <w:autoSpaceDE w:val="0"/>
        <w:autoSpaceDN w:val="0"/>
        <w:adjustRightInd w:val="0"/>
        <w:rPr>
          <w:rFonts w:ascii="Arial" w:hAnsi="Arial" w:cs="Arial"/>
          <w:b/>
          <w:color w:val="000000"/>
          <w:sz w:val="28"/>
          <w:szCs w:val="28"/>
          <w:u w:val="single"/>
          <w:lang w:bidi="ne-NP"/>
        </w:rPr>
      </w:pPr>
    </w:p>
    <w:p w14:paraId="5B331822" w14:textId="77777777" w:rsidR="005535C5" w:rsidRPr="00771343" w:rsidRDefault="009D659F" w:rsidP="00015071">
      <w:pPr>
        <w:pStyle w:val="ListParagraph"/>
        <w:numPr>
          <w:ilvl w:val="0"/>
          <w:numId w:val="24"/>
        </w:numPr>
        <w:rPr>
          <w:rFonts w:ascii="Arial" w:hAnsi="Arial" w:cs="Arial"/>
          <w:b/>
          <w:u w:val="single"/>
        </w:rPr>
      </w:pPr>
      <w:r>
        <w:rPr>
          <w:rFonts w:ascii="Arial" w:hAnsi="Arial" w:cs="Arial"/>
          <w:b/>
          <w:u w:val="single"/>
        </w:rPr>
        <w:t>Publicity &amp; Recall</w:t>
      </w:r>
    </w:p>
    <w:p w14:paraId="5231A52B" w14:textId="77777777" w:rsidR="005535C5" w:rsidRPr="00A46534" w:rsidRDefault="005535C5" w:rsidP="00015071">
      <w:pPr>
        <w:autoSpaceDE w:val="0"/>
        <w:autoSpaceDN w:val="0"/>
        <w:adjustRightInd w:val="0"/>
        <w:rPr>
          <w:rFonts w:ascii="Arial" w:hAnsi="Arial" w:cs="Arial"/>
          <w:b/>
          <w:color w:val="000000"/>
          <w:u w:val="single"/>
          <w:lang w:bidi="ne-NP"/>
        </w:rPr>
      </w:pPr>
    </w:p>
    <w:p w14:paraId="559A5423" w14:textId="77777777" w:rsidR="00D87576" w:rsidRDefault="00D87576" w:rsidP="00015071">
      <w:pPr>
        <w:autoSpaceDE w:val="0"/>
        <w:autoSpaceDN w:val="0"/>
        <w:adjustRightInd w:val="0"/>
        <w:rPr>
          <w:rFonts w:ascii="Arial" w:hAnsi="Arial" w:cs="Arial"/>
          <w:lang w:bidi="ne-NP"/>
        </w:rPr>
      </w:pPr>
      <w:r>
        <w:rPr>
          <w:rFonts w:ascii="Arial" w:hAnsi="Arial" w:cs="Arial"/>
          <w:color w:val="000000"/>
          <w:lang w:eastAsia="en-GB"/>
        </w:rPr>
        <w:t>Parents/guardians of children aged 2 or above on 1 Sep 1</w:t>
      </w:r>
      <w:r w:rsidR="00931CC3">
        <w:rPr>
          <w:rFonts w:ascii="Arial" w:hAnsi="Arial" w:cs="Arial"/>
          <w:color w:val="000000"/>
          <w:lang w:eastAsia="en-GB"/>
        </w:rPr>
        <w:t>9</w:t>
      </w:r>
      <w:r>
        <w:rPr>
          <w:rFonts w:ascii="Arial" w:hAnsi="Arial" w:cs="Arial"/>
          <w:color w:val="000000"/>
          <w:lang w:eastAsia="en-GB"/>
        </w:rPr>
        <w:t xml:space="preserve"> and not at school will receive a letter and leaflet in the fortnight beginning </w:t>
      </w:r>
      <w:r w:rsidR="00931CC3">
        <w:rPr>
          <w:rFonts w:ascii="Arial" w:hAnsi="Arial" w:cs="Arial"/>
          <w:color w:val="000000"/>
          <w:lang w:eastAsia="en-GB"/>
        </w:rPr>
        <w:t>7 Oct 19</w:t>
      </w:r>
      <w:r>
        <w:rPr>
          <w:rFonts w:ascii="Arial" w:hAnsi="Arial" w:cs="Arial"/>
          <w:color w:val="000000"/>
          <w:lang w:eastAsia="en-GB"/>
        </w:rPr>
        <w:t xml:space="preserve">. There will be a </w:t>
      </w:r>
      <w:r w:rsidR="00931CC3">
        <w:rPr>
          <w:rFonts w:ascii="Arial" w:hAnsi="Arial" w:cs="Arial"/>
          <w:color w:val="000000"/>
          <w:lang w:eastAsia="en-GB"/>
        </w:rPr>
        <w:t>national media</w:t>
      </w:r>
      <w:r>
        <w:rPr>
          <w:rFonts w:ascii="Arial" w:hAnsi="Arial" w:cs="Arial"/>
          <w:color w:val="000000"/>
          <w:lang w:eastAsia="en-GB"/>
        </w:rPr>
        <w:t xml:space="preserve"> campaign to coincide with this. Further information is available here.</w:t>
      </w:r>
    </w:p>
    <w:p w14:paraId="1C9AA3AD" w14:textId="77777777" w:rsidR="00771343" w:rsidRDefault="00372185" w:rsidP="00015071">
      <w:pPr>
        <w:autoSpaceDE w:val="0"/>
        <w:autoSpaceDN w:val="0"/>
        <w:adjustRightInd w:val="0"/>
        <w:rPr>
          <w:rFonts w:ascii="Arial" w:hAnsi="Arial" w:cs="Arial"/>
          <w:sz w:val="20"/>
          <w:szCs w:val="20"/>
        </w:rPr>
      </w:pPr>
      <w:hyperlink r:id="rId14" w:history="1">
        <w:r w:rsidR="00771343" w:rsidRPr="00771343">
          <w:rPr>
            <w:rStyle w:val="Hyperlink"/>
            <w:rFonts w:ascii="Arial" w:hAnsi="Arial" w:cs="Arial"/>
            <w:sz w:val="20"/>
            <w:szCs w:val="20"/>
          </w:rPr>
          <w:t>http://www.immunisationscotland.org.uk/vaccines-and-diseases/seasonalflu/childflu.aspx</w:t>
        </w:r>
      </w:hyperlink>
    </w:p>
    <w:p w14:paraId="7385D8F8" w14:textId="77777777" w:rsidR="00771343" w:rsidRPr="00771343" w:rsidRDefault="00771343" w:rsidP="00015071">
      <w:pPr>
        <w:autoSpaceDE w:val="0"/>
        <w:autoSpaceDN w:val="0"/>
        <w:adjustRightInd w:val="0"/>
        <w:rPr>
          <w:rFonts w:ascii="Arial" w:hAnsi="Arial" w:cs="Arial"/>
          <w:sz w:val="20"/>
          <w:szCs w:val="20"/>
        </w:rPr>
      </w:pPr>
    </w:p>
    <w:p w14:paraId="70E199FA" w14:textId="77777777" w:rsidR="005535C5" w:rsidRDefault="005535C5" w:rsidP="00015071">
      <w:pPr>
        <w:autoSpaceDE w:val="0"/>
        <w:autoSpaceDN w:val="0"/>
        <w:adjustRightInd w:val="0"/>
        <w:rPr>
          <w:rFonts w:ascii="Arial" w:hAnsi="Arial" w:cs="Arial"/>
          <w:lang w:bidi="ne-NP"/>
        </w:rPr>
      </w:pPr>
      <w:r>
        <w:rPr>
          <w:rFonts w:ascii="Arial" w:hAnsi="Arial" w:cs="Arial"/>
          <w:lang w:bidi="ne-NP"/>
        </w:rPr>
        <w:t>Practices should use their usual methods and local arrangements for advertising</w:t>
      </w:r>
      <w:r w:rsidR="00D25D5D">
        <w:rPr>
          <w:rFonts w:ascii="Arial" w:hAnsi="Arial" w:cs="Arial"/>
          <w:lang w:bidi="ne-NP"/>
        </w:rPr>
        <w:t>, targeting and promoting the vaccination p</w:t>
      </w:r>
      <w:r>
        <w:rPr>
          <w:rFonts w:ascii="Arial" w:hAnsi="Arial" w:cs="Arial"/>
          <w:lang w:bidi="ne-NP"/>
        </w:rPr>
        <w:t>rogramme. In particular they are asked to use their own call / recall systems for invitation letters to the target groups</w:t>
      </w:r>
      <w:r w:rsidR="00D87576">
        <w:rPr>
          <w:rFonts w:ascii="Arial" w:hAnsi="Arial" w:cs="Arial"/>
          <w:lang w:bidi="ne-NP"/>
        </w:rPr>
        <w:t xml:space="preserve"> other than primary school children</w:t>
      </w:r>
      <w:r w:rsidR="00771343">
        <w:rPr>
          <w:rFonts w:ascii="Arial" w:hAnsi="Arial" w:cs="Arial"/>
          <w:lang w:bidi="ne-NP"/>
        </w:rPr>
        <w:t>.</w:t>
      </w:r>
    </w:p>
    <w:p w14:paraId="19DCFDA4" w14:textId="77777777" w:rsidR="00396D6D" w:rsidRDefault="00396D6D" w:rsidP="00015071">
      <w:pPr>
        <w:rPr>
          <w:rFonts w:ascii="Arial" w:hAnsi="Arial" w:cs="Arial"/>
          <w:b/>
          <w:u w:val="single"/>
        </w:rPr>
      </w:pPr>
    </w:p>
    <w:p w14:paraId="4DFB2CC2" w14:textId="77777777" w:rsidR="009D659F" w:rsidRPr="00771343" w:rsidRDefault="009D659F" w:rsidP="00015071">
      <w:pPr>
        <w:pStyle w:val="ListParagraph"/>
        <w:numPr>
          <w:ilvl w:val="0"/>
          <w:numId w:val="24"/>
        </w:numPr>
        <w:rPr>
          <w:rFonts w:ascii="Arial" w:hAnsi="Arial" w:cs="Arial"/>
          <w:b/>
          <w:u w:val="single"/>
        </w:rPr>
      </w:pPr>
      <w:r w:rsidRPr="00771343">
        <w:rPr>
          <w:rFonts w:ascii="Arial" w:hAnsi="Arial" w:cs="Arial"/>
          <w:b/>
          <w:u w:val="single"/>
        </w:rPr>
        <w:t xml:space="preserve">Identifying priority groups </w:t>
      </w:r>
    </w:p>
    <w:p w14:paraId="37F0E073" w14:textId="77777777" w:rsidR="005535C5" w:rsidRPr="009D659F" w:rsidRDefault="005535C5" w:rsidP="00015071">
      <w:pPr>
        <w:pStyle w:val="ListParagraph"/>
        <w:ind w:left="360"/>
        <w:rPr>
          <w:rFonts w:ascii="Arial" w:hAnsi="Arial" w:cs="Arial"/>
          <w:b/>
          <w:u w:val="single"/>
        </w:rPr>
      </w:pPr>
    </w:p>
    <w:p w14:paraId="2EDF6AAE" w14:textId="77777777" w:rsidR="005535C5" w:rsidRPr="009D659F" w:rsidRDefault="009D659F" w:rsidP="00015071">
      <w:pPr>
        <w:pStyle w:val="ListParagraph"/>
        <w:numPr>
          <w:ilvl w:val="1"/>
          <w:numId w:val="24"/>
        </w:numPr>
        <w:rPr>
          <w:rFonts w:ascii="Arial" w:hAnsi="Arial" w:cs="Arial"/>
          <w:color w:val="000000"/>
          <w:lang w:bidi="ne-NP"/>
        </w:rPr>
      </w:pPr>
      <w:r w:rsidRPr="009D659F">
        <w:rPr>
          <w:rFonts w:ascii="Arial" w:hAnsi="Arial" w:cs="Arial"/>
          <w:b/>
          <w:color w:val="000000"/>
          <w:u w:val="single"/>
          <w:lang w:bidi="ne-NP"/>
        </w:rPr>
        <w:t>Clinical Risk Groups</w:t>
      </w:r>
      <w:r>
        <w:rPr>
          <w:rFonts w:ascii="Arial" w:hAnsi="Arial" w:cs="Arial"/>
          <w:color w:val="000000"/>
          <w:lang w:bidi="ne-NP"/>
        </w:rPr>
        <w:t xml:space="preserve">. </w:t>
      </w:r>
      <w:r w:rsidR="005535C5" w:rsidRPr="009D659F">
        <w:rPr>
          <w:rFonts w:ascii="Arial" w:hAnsi="Arial" w:cs="Arial"/>
          <w:color w:val="000000"/>
          <w:lang w:bidi="ne-NP"/>
        </w:rPr>
        <w:t>The</w:t>
      </w:r>
      <w:r>
        <w:rPr>
          <w:rFonts w:ascii="Arial" w:hAnsi="Arial" w:cs="Arial"/>
          <w:color w:val="000000"/>
          <w:lang w:bidi="ne-NP"/>
        </w:rPr>
        <w:t>se i</w:t>
      </w:r>
      <w:r w:rsidR="00047BA1" w:rsidRPr="009D659F">
        <w:rPr>
          <w:rFonts w:ascii="Arial" w:hAnsi="Arial" w:cs="Arial"/>
          <w:color w:val="000000"/>
          <w:lang w:bidi="ne-NP"/>
        </w:rPr>
        <w:t>nclude</w:t>
      </w:r>
      <w:r w:rsidR="005535C5" w:rsidRPr="009D659F">
        <w:rPr>
          <w:rFonts w:ascii="Arial" w:hAnsi="Arial" w:cs="Arial"/>
          <w:color w:val="000000"/>
          <w:lang w:bidi="ne-NP"/>
        </w:rPr>
        <w:t xml:space="preserve"> patients aged 6 months </w:t>
      </w:r>
      <w:r w:rsidR="00015071">
        <w:rPr>
          <w:rFonts w:ascii="Arial" w:hAnsi="Arial" w:cs="Arial"/>
          <w:color w:val="000000"/>
          <w:lang w:bidi="ne-NP"/>
        </w:rPr>
        <w:t xml:space="preserve">(on 1 Sep 2019) </w:t>
      </w:r>
      <w:r w:rsidR="005535C5" w:rsidRPr="009D659F">
        <w:rPr>
          <w:rFonts w:ascii="Arial" w:hAnsi="Arial" w:cs="Arial"/>
          <w:color w:val="000000"/>
          <w:lang w:bidi="ne-NP"/>
        </w:rPr>
        <w:t>and above with the following conditions:-</w:t>
      </w:r>
    </w:p>
    <w:p w14:paraId="4C0C52F4" w14:textId="77777777" w:rsidR="009E26C9" w:rsidRDefault="009E26C9" w:rsidP="00015071">
      <w:pPr>
        <w:autoSpaceDE w:val="0"/>
        <w:autoSpaceDN w:val="0"/>
        <w:adjustRightInd w:val="0"/>
        <w:rPr>
          <w:rFonts w:ascii="Arial" w:hAnsi="Arial" w:cs="Arial"/>
          <w:color w:val="000000"/>
          <w:lang w:bidi="ne-NP"/>
        </w:rPr>
      </w:pPr>
    </w:p>
    <w:p w14:paraId="0FD727E5" w14:textId="77777777" w:rsidR="005535C5" w:rsidRDefault="005535C5"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 xml:space="preserve">Chronic Respiratory disease </w:t>
      </w:r>
    </w:p>
    <w:p w14:paraId="4C223A15" w14:textId="77777777" w:rsidR="005535C5" w:rsidRDefault="007F16F6"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Chronic Heart Disease</w:t>
      </w:r>
    </w:p>
    <w:p w14:paraId="581B12D1" w14:textId="77777777" w:rsidR="005535C5" w:rsidRDefault="005535C5"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Chronic Kidney Disease</w:t>
      </w:r>
    </w:p>
    <w:p w14:paraId="21ADB7F1" w14:textId="77777777" w:rsidR="005535C5" w:rsidRDefault="005535C5"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Chronic Liver Disease</w:t>
      </w:r>
    </w:p>
    <w:p w14:paraId="20764E20" w14:textId="77777777" w:rsidR="005535C5" w:rsidRDefault="005535C5"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Chronic Neurological Disease</w:t>
      </w:r>
    </w:p>
    <w:p w14:paraId="759FF697" w14:textId="77777777" w:rsidR="005535C5" w:rsidRDefault="005535C5"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 xml:space="preserve">Diabetes </w:t>
      </w:r>
    </w:p>
    <w:p w14:paraId="14C3FE50" w14:textId="77777777" w:rsidR="005535C5" w:rsidRDefault="005535C5"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Immunosuppression</w:t>
      </w:r>
    </w:p>
    <w:p w14:paraId="3DFFF57D" w14:textId="77777777" w:rsidR="00222EC0" w:rsidRDefault="00222EC0"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Asp</w:t>
      </w:r>
      <w:r w:rsidR="00A74B6B">
        <w:rPr>
          <w:rFonts w:ascii="Arial" w:hAnsi="Arial" w:cs="Arial"/>
          <w:color w:val="000000"/>
          <w:lang w:bidi="ne-NP"/>
        </w:rPr>
        <w:t>l</w:t>
      </w:r>
      <w:r>
        <w:rPr>
          <w:rFonts w:ascii="Arial" w:hAnsi="Arial" w:cs="Arial"/>
          <w:color w:val="000000"/>
          <w:lang w:bidi="ne-NP"/>
        </w:rPr>
        <w:t xml:space="preserve">enia or dysfunction of the </w:t>
      </w:r>
      <w:r w:rsidR="00ED6D90">
        <w:rPr>
          <w:rFonts w:ascii="Arial" w:hAnsi="Arial" w:cs="Arial"/>
          <w:color w:val="000000"/>
          <w:lang w:bidi="ne-NP"/>
        </w:rPr>
        <w:t>spleen</w:t>
      </w:r>
    </w:p>
    <w:p w14:paraId="1F799F9E" w14:textId="77777777" w:rsidR="00222EC0" w:rsidRDefault="00222EC0"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Pregnant women</w:t>
      </w:r>
    </w:p>
    <w:p w14:paraId="17ED36C2" w14:textId="77777777" w:rsidR="00F87221" w:rsidRDefault="00F87221" w:rsidP="00015071">
      <w:pPr>
        <w:numPr>
          <w:ilvl w:val="0"/>
          <w:numId w:val="1"/>
        </w:numPr>
        <w:tabs>
          <w:tab w:val="clear" w:pos="720"/>
          <w:tab w:val="num" w:pos="1080"/>
        </w:tabs>
        <w:autoSpaceDE w:val="0"/>
        <w:autoSpaceDN w:val="0"/>
        <w:adjustRightInd w:val="0"/>
        <w:ind w:left="1080"/>
        <w:rPr>
          <w:rFonts w:ascii="Arial" w:hAnsi="Arial" w:cs="Arial"/>
          <w:color w:val="000000"/>
          <w:lang w:bidi="ne-NP"/>
        </w:rPr>
      </w:pPr>
      <w:r>
        <w:rPr>
          <w:rFonts w:ascii="Arial" w:hAnsi="Arial" w:cs="Arial"/>
          <w:color w:val="000000"/>
          <w:lang w:bidi="ne-NP"/>
        </w:rPr>
        <w:t xml:space="preserve">Morbid Obesity (BMI </w:t>
      </w:r>
      <w:r w:rsidR="00D3359B">
        <w:rPr>
          <w:rFonts w:ascii="Arial" w:hAnsi="Arial" w:cs="Arial"/>
          <w:color w:val="000000"/>
          <w:lang w:bidi="ne-NP"/>
        </w:rPr>
        <w:t xml:space="preserve">≥ </w:t>
      </w:r>
      <w:r>
        <w:rPr>
          <w:rFonts w:ascii="Arial" w:hAnsi="Arial" w:cs="Arial"/>
          <w:color w:val="000000"/>
          <w:lang w:bidi="ne-NP"/>
        </w:rPr>
        <w:t>40)</w:t>
      </w:r>
    </w:p>
    <w:p w14:paraId="025A7976" w14:textId="77777777" w:rsidR="005535C5" w:rsidRDefault="005535C5" w:rsidP="00015071">
      <w:pPr>
        <w:autoSpaceDE w:val="0"/>
        <w:autoSpaceDN w:val="0"/>
        <w:adjustRightInd w:val="0"/>
        <w:ind w:left="720"/>
        <w:rPr>
          <w:rFonts w:ascii="Arial" w:hAnsi="Arial" w:cs="Arial"/>
          <w:color w:val="000000"/>
          <w:lang w:bidi="ne-NP"/>
        </w:rPr>
      </w:pPr>
    </w:p>
    <w:p w14:paraId="63F25432" w14:textId="77777777" w:rsidR="005535C5" w:rsidRPr="00F619E3" w:rsidRDefault="005535C5" w:rsidP="00015071">
      <w:pPr>
        <w:autoSpaceDE w:val="0"/>
        <w:autoSpaceDN w:val="0"/>
        <w:adjustRightInd w:val="0"/>
        <w:ind w:left="720"/>
        <w:rPr>
          <w:rFonts w:ascii="Arial" w:hAnsi="Arial" w:cs="Arial"/>
          <w:lang w:bidi="ne-NP"/>
        </w:rPr>
      </w:pPr>
      <w:r w:rsidRPr="00F619E3">
        <w:rPr>
          <w:rFonts w:ascii="Arial" w:hAnsi="Arial" w:cs="Arial"/>
          <w:lang w:bidi="ne-NP"/>
        </w:rPr>
        <w:t xml:space="preserve">For a more detailed description of the conditions included in the above risk areas see Annex 1. </w:t>
      </w:r>
    </w:p>
    <w:p w14:paraId="6294E213" w14:textId="77777777" w:rsidR="007F16F6" w:rsidRDefault="007F16F6" w:rsidP="00015071">
      <w:pPr>
        <w:autoSpaceDE w:val="0"/>
        <w:autoSpaceDN w:val="0"/>
        <w:adjustRightInd w:val="0"/>
        <w:ind w:left="720"/>
        <w:rPr>
          <w:rFonts w:ascii="Arial" w:hAnsi="Arial" w:cs="Arial"/>
          <w:color w:val="000000"/>
          <w:lang w:bidi="ne-NP"/>
        </w:rPr>
      </w:pPr>
    </w:p>
    <w:p w14:paraId="04B1D091" w14:textId="77777777" w:rsidR="00396D6D" w:rsidRDefault="005535C5" w:rsidP="00015071">
      <w:pPr>
        <w:autoSpaceDE w:val="0"/>
        <w:autoSpaceDN w:val="0"/>
        <w:adjustRightInd w:val="0"/>
        <w:ind w:left="720"/>
        <w:rPr>
          <w:rFonts w:ascii="Arial" w:hAnsi="Arial" w:cs="Arial"/>
          <w:lang w:bidi="ne-NP"/>
        </w:rPr>
      </w:pPr>
      <w:r>
        <w:rPr>
          <w:rFonts w:ascii="Arial" w:hAnsi="Arial" w:cs="Arial"/>
          <w:color w:val="000000"/>
          <w:lang w:bidi="ne-NP"/>
        </w:rPr>
        <w:t xml:space="preserve">A list of Read codes to define patients with each of these conditions has been finalised by the Primary Care Information Service (PRIMIS+) for the Department of Health. </w:t>
      </w:r>
      <w:r w:rsidR="00D87576">
        <w:rPr>
          <w:rFonts w:ascii="Arial" w:hAnsi="Arial" w:cs="Arial"/>
          <w:color w:val="000000"/>
          <w:lang w:bidi="ne-NP"/>
        </w:rPr>
        <w:t>No changes have been made this year</w:t>
      </w:r>
      <w:r w:rsidR="00BB4013">
        <w:rPr>
          <w:rFonts w:ascii="Arial" w:hAnsi="Arial" w:cs="Arial"/>
          <w:lang w:bidi="ne-NP"/>
        </w:rPr>
        <w:t>.</w:t>
      </w:r>
    </w:p>
    <w:p w14:paraId="349B001A" w14:textId="77777777" w:rsidR="00015071" w:rsidRDefault="00015071" w:rsidP="00015071">
      <w:pPr>
        <w:autoSpaceDE w:val="0"/>
        <w:autoSpaceDN w:val="0"/>
        <w:adjustRightInd w:val="0"/>
        <w:ind w:left="720"/>
        <w:rPr>
          <w:rFonts w:ascii="Arial" w:hAnsi="Arial" w:cs="Arial"/>
          <w:b/>
          <w:u w:val="single"/>
          <w:lang w:bidi="ne-NP"/>
        </w:rPr>
      </w:pPr>
    </w:p>
    <w:p w14:paraId="395FAC7A" w14:textId="77777777" w:rsidR="005535C5" w:rsidRPr="00EF404F" w:rsidRDefault="00047BA1" w:rsidP="00015071">
      <w:pPr>
        <w:pStyle w:val="ListParagraph"/>
        <w:numPr>
          <w:ilvl w:val="1"/>
          <w:numId w:val="24"/>
        </w:numPr>
        <w:autoSpaceDE w:val="0"/>
        <w:autoSpaceDN w:val="0"/>
        <w:adjustRightInd w:val="0"/>
        <w:rPr>
          <w:rFonts w:ascii="Arial" w:hAnsi="Arial" w:cs="Arial"/>
          <w:lang w:bidi="ne-NP"/>
        </w:rPr>
      </w:pPr>
      <w:r w:rsidRPr="009D659F">
        <w:rPr>
          <w:rFonts w:ascii="Arial" w:hAnsi="Arial" w:cs="Arial"/>
          <w:b/>
          <w:u w:val="single"/>
          <w:lang w:bidi="ne-NP"/>
        </w:rPr>
        <w:t>Variation throughout the Flu Season</w:t>
      </w:r>
      <w:r w:rsidR="00EF404F" w:rsidRPr="00EF404F">
        <w:rPr>
          <w:rFonts w:ascii="Arial" w:hAnsi="Arial" w:cs="Arial"/>
          <w:lang w:bidi="ne-NP"/>
        </w:rPr>
        <w:t xml:space="preserve">   </w:t>
      </w:r>
      <w:r w:rsidRPr="00EF404F">
        <w:rPr>
          <w:rFonts w:ascii="Arial" w:hAnsi="Arial" w:cs="Arial"/>
          <w:lang w:bidi="ne-NP"/>
        </w:rPr>
        <w:t>I</w:t>
      </w:r>
      <w:r w:rsidR="005535C5" w:rsidRPr="00EF404F">
        <w:rPr>
          <w:rFonts w:ascii="Arial" w:hAnsi="Arial" w:cs="Arial"/>
          <w:lang w:bidi="ne-NP"/>
        </w:rPr>
        <w:t xml:space="preserve">t is </w:t>
      </w:r>
      <w:r w:rsidRPr="00EF404F">
        <w:rPr>
          <w:rFonts w:ascii="Arial" w:hAnsi="Arial" w:cs="Arial"/>
          <w:lang w:bidi="ne-NP"/>
        </w:rPr>
        <w:t xml:space="preserve">likely </w:t>
      </w:r>
      <w:r w:rsidR="005535C5" w:rsidRPr="00EF404F">
        <w:rPr>
          <w:rFonts w:ascii="Arial" w:hAnsi="Arial" w:cs="Arial"/>
          <w:lang w:bidi="ne-NP"/>
        </w:rPr>
        <w:t xml:space="preserve">that </w:t>
      </w:r>
      <w:r w:rsidRPr="00EF404F">
        <w:rPr>
          <w:rFonts w:ascii="Arial" w:hAnsi="Arial" w:cs="Arial"/>
          <w:lang w:bidi="ne-NP"/>
        </w:rPr>
        <w:t xml:space="preserve">searches will identify different patients as the flu season progresses. </w:t>
      </w:r>
      <w:r w:rsidR="005535C5" w:rsidRPr="00EF404F">
        <w:rPr>
          <w:rFonts w:ascii="Arial" w:hAnsi="Arial" w:cs="Arial"/>
          <w:lang w:bidi="ne-NP"/>
        </w:rPr>
        <w:t>These differences may occur because:-</w:t>
      </w:r>
    </w:p>
    <w:p w14:paraId="2668A5A7" w14:textId="77777777" w:rsidR="00F90833" w:rsidRDefault="00F90833" w:rsidP="00015071">
      <w:pPr>
        <w:autoSpaceDE w:val="0"/>
        <w:autoSpaceDN w:val="0"/>
        <w:adjustRightInd w:val="0"/>
        <w:ind w:left="720"/>
        <w:rPr>
          <w:rFonts w:ascii="Arial" w:hAnsi="Arial" w:cs="Arial"/>
          <w:lang w:bidi="ne-NP"/>
        </w:rPr>
      </w:pPr>
    </w:p>
    <w:p w14:paraId="17A7CFA3" w14:textId="77777777" w:rsidR="005535C5" w:rsidRDefault="005535C5" w:rsidP="00015071">
      <w:pPr>
        <w:numPr>
          <w:ilvl w:val="0"/>
          <w:numId w:val="26"/>
        </w:numPr>
        <w:tabs>
          <w:tab w:val="clear" w:pos="1080"/>
        </w:tabs>
        <w:autoSpaceDE w:val="0"/>
        <w:autoSpaceDN w:val="0"/>
        <w:adjustRightInd w:val="0"/>
        <w:rPr>
          <w:rFonts w:ascii="Arial" w:hAnsi="Arial" w:cs="Arial"/>
          <w:lang w:bidi="ne-NP"/>
        </w:rPr>
      </w:pPr>
      <w:r>
        <w:rPr>
          <w:rFonts w:ascii="Arial" w:hAnsi="Arial" w:cs="Arial"/>
          <w:lang w:bidi="ne-NP"/>
        </w:rPr>
        <w:t>For asthma and immunosuppressed patients, searches depend on medication prescribed within a set time period of the search date. Patients may therefore be removed</w:t>
      </w:r>
      <w:r w:rsidR="00396D6D">
        <w:rPr>
          <w:rFonts w:ascii="Arial" w:hAnsi="Arial" w:cs="Arial"/>
          <w:lang w:bidi="ne-NP"/>
        </w:rPr>
        <w:t xml:space="preserve"> from,</w:t>
      </w:r>
      <w:r>
        <w:rPr>
          <w:rFonts w:ascii="Arial" w:hAnsi="Arial" w:cs="Arial"/>
          <w:lang w:bidi="ne-NP"/>
        </w:rPr>
        <w:t xml:space="preserve"> or added to the results later in the vaccination period.</w:t>
      </w:r>
    </w:p>
    <w:p w14:paraId="1BD55D22" w14:textId="77777777" w:rsidR="005535C5" w:rsidRDefault="005535C5" w:rsidP="00015071">
      <w:pPr>
        <w:numPr>
          <w:ilvl w:val="0"/>
          <w:numId w:val="26"/>
        </w:numPr>
        <w:tabs>
          <w:tab w:val="clear" w:pos="1080"/>
        </w:tabs>
        <w:autoSpaceDE w:val="0"/>
        <w:autoSpaceDN w:val="0"/>
        <w:adjustRightInd w:val="0"/>
        <w:rPr>
          <w:rFonts w:ascii="Arial" w:hAnsi="Arial" w:cs="Arial"/>
          <w:lang w:bidi="ne-NP"/>
        </w:rPr>
      </w:pPr>
      <w:r>
        <w:rPr>
          <w:rFonts w:ascii="Arial" w:hAnsi="Arial" w:cs="Arial"/>
          <w:lang w:bidi="ne-NP"/>
        </w:rPr>
        <w:t>New diagnosis of one of the chronic disease</w:t>
      </w:r>
      <w:r w:rsidR="00396D6D">
        <w:rPr>
          <w:rFonts w:ascii="Arial" w:hAnsi="Arial" w:cs="Arial"/>
          <w:lang w:bidi="ne-NP"/>
        </w:rPr>
        <w:t>s may</w:t>
      </w:r>
      <w:r>
        <w:rPr>
          <w:rFonts w:ascii="Arial" w:hAnsi="Arial" w:cs="Arial"/>
          <w:lang w:bidi="ne-NP"/>
        </w:rPr>
        <w:t xml:space="preserve"> add patients to the results. </w:t>
      </w:r>
    </w:p>
    <w:p w14:paraId="6362AEAD" w14:textId="77777777" w:rsidR="005535C5" w:rsidRDefault="005535C5" w:rsidP="00015071">
      <w:pPr>
        <w:numPr>
          <w:ilvl w:val="0"/>
          <w:numId w:val="26"/>
        </w:numPr>
        <w:tabs>
          <w:tab w:val="clear" w:pos="1080"/>
        </w:tabs>
        <w:autoSpaceDE w:val="0"/>
        <w:autoSpaceDN w:val="0"/>
        <w:adjustRightInd w:val="0"/>
        <w:rPr>
          <w:rFonts w:ascii="Arial" w:hAnsi="Arial" w:cs="Arial"/>
          <w:lang w:bidi="ne-NP"/>
        </w:rPr>
      </w:pPr>
      <w:r>
        <w:rPr>
          <w:rFonts w:ascii="Arial" w:hAnsi="Arial" w:cs="Arial"/>
          <w:lang w:bidi="ne-NP"/>
        </w:rPr>
        <w:t>Patients newly registering or de-registering with the Practice will be added or removed.</w:t>
      </w:r>
    </w:p>
    <w:p w14:paraId="5BD40E12" w14:textId="77777777" w:rsidR="005535C5" w:rsidRDefault="005535C5" w:rsidP="00015071">
      <w:pPr>
        <w:autoSpaceDE w:val="0"/>
        <w:autoSpaceDN w:val="0"/>
        <w:adjustRightInd w:val="0"/>
        <w:ind w:left="720"/>
        <w:rPr>
          <w:rFonts w:ascii="Arial" w:hAnsi="Arial" w:cs="Arial"/>
          <w:lang w:bidi="ne-NP"/>
        </w:rPr>
      </w:pPr>
      <w:r>
        <w:rPr>
          <w:rFonts w:ascii="Arial" w:hAnsi="Arial" w:cs="Arial"/>
          <w:lang w:bidi="ne-NP"/>
        </w:rPr>
        <w:t xml:space="preserve">Practices </w:t>
      </w:r>
      <w:r w:rsidR="009D659F">
        <w:rPr>
          <w:rFonts w:ascii="Arial" w:hAnsi="Arial" w:cs="Arial"/>
          <w:lang w:bidi="ne-NP"/>
        </w:rPr>
        <w:t xml:space="preserve">should therefore </w:t>
      </w:r>
      <w:r>
        <w:rPr>
          <w:rFonts w:ascii="Arial" w:hAnsi="Arial" w:cs="Arial"/>
          <w:lang w:bidi="ne-NP"/>
        </w:rPr>
        <w:t xml:space="preserve">perform their in-house </w:t>
      </w:r>
      <w:r w:rsidR="00BB4013">
        <w:rPr>
          <w:rFonts w:ascii="Arial" w:hAnsi="Arial" w:cs="Arial"/>
          <w:lang w:bidi="ne-NP"/>
        </w:rPr>
        <w:t>searches on</w:t>
      </w:r>
      <w:r>
        <w:rPr>
          <w:rFonts w:ascii="Arial" w:hAnsi="Arial" w:cs="Arial"/>
          <w:lang w:bidi="ne-NP"/>
        </w:rPr>
        <w:t xml:space="preserve"> several </w:t>
      </w:r>
      <w:r w:rsidR="00BB4013">
        <w:rPr>
          <w:rFonts w:ascii="Arial" w:hAnsi="Arial" w:cs="Arial"/>
          <w:lang w:bidi="ne-NP"/>
        </w:rPr>
        <w:t>occasions</w:t>
      </w:r>
      <w:r>
        <w:rPr>
          <w:rFonts w:ascii="Arial" w:hAnsi="Arial" w:cs="Arial"/>
          <w:lang w:bidi="ne-NP"/>
        </w:rPr>
        <w:t xml:space="preserve"> during the vaccination period and </w:t>
      </w:r>
      <w:r w:rsidR="009D659F">
        <w:rPr>
          <w:rFonts w:ascii="Arial" w:hAnsi="Arial" w:cs="Arial"/>
          <w:lang w:bidi="ne-NP"/>
        </w:rPr>
        <w:t xml:space="preserve">not </w:t>
      </w:r>
      <w:r>
        <w:rPr>
          <w:rFonts w:ascii="Arial" w:hAnsi="Arial" w:cs="Arial"/>
          <w:lang w:bidi="ne-NP"/>
        </w:rPr>
        <w:t xml:space="preserve">rely </w:t>
      </w:r>
      <w:r w:rsidR="009D659F">
        <w:rPr>
          <w:rFonts w:ascii="Arial" w:hAnsi="Arial" w:cs="Arial"/>
          <w:lang w:bidi="ne-NP"/>
        </w:rPr>
        <w:t xml:space="preserve">solely </w:t>
      </w:r>
      <w:r>
        <w:rPr>
          <w:rFonts w:ascii="Arial" w:hAnsi="Arial" w:cs="Arial"/>
          <w:lang w:bidi="ne-NP"/>
        </w:rPr>
        <w:t xml:space="preserve">on initial lists. </w:t>
      </w:r>
    </w:p>
    <w:p w14:paraId="712C9F9A" w14:textId="77777777" w:rsidR="005535C5" w:rsidRPr="00431F33" w:rsidRDefault="005535C5" w:rsidP="00015071">
      <w:pPr>
        <w:autoSpaceDE w:val="0"/>
        <w:autoSpaceDN w:val="0"/>
        <w:adjustRightInd w:val="0"/>
        <w:rPr>
          <w:rFonts w:ascii="Arial" w:hAnsi="Arial" w:cs="Arial"/>
          <w:lang w:bidi="ne-NP"/>
        </w:rPr>
      </w:pPr>
    </w:p>
    <w:p w14:paraId="57F3D9B2" w14:textId="77777777" w:rsidR="000C6E00" w:rsidRDefault="009D659F" w:rsidP="00D14C98">
      <w:pPr>
        <w:pStyle w:val="ListParagraph"/>
        <w:numPr>
          <w:ilvl w:val="1"/>
          <w:numId w:val="24"/>
        </w:numPr>
        <w:autoSpaceDE w:val="0"/>
        <w:autoSpaceDN w:val="0"/>
        <w:adjustRightInd w:val="0"/>
        <w:ind w:left="709" w:firstLine="0"/>
        <w:rPr>
          <w:rFonts w:ascii="Arial" w:hAnsi="Arial" w:cs="Arial"/>
          <w:color w:val="000000"/>
        </w:rPr>
      </w:pPr>
      <w:r w:rsidRPr="00EF404F">
        <w:rPr>
          <w:rFonts w:ascii="Arial" w:hAnsi="Arial" w:cs="Arial"/>
          <w:b/>
          <w:color w:val="000000"/>
          <w:u w:val="single"/>
        </w:rPr>
        <w:t>Variation between searches</w:t>
      </w:r>
      <w:r w:rsidRPr="00EF404F">
        <w:rPr>
          <w:rFonts w:ascii="Arial" w:hAnsi="Arial" w:cs="Arial"/>
          <w:color w:val="000000"/>
        </w:rPr>
        <w:t>.</w:t>
      </w:r>
      <w:r w:rsidR="00EF404F" w:rsidRPr="00EF404F">
        <w:rPr>
          <w:rFonts w:ascii="Arial" w:hAnsi="Arial" w:cs="Arial"/>
          <w:color w:val="000000"/>
        </w:rPr>
        <w:t xml:space="preserve">  </w:t>
      </w:r>
      <w:r w:rsidR="005535C5" w:rsidRPr="00EF404F">
        <w:rPr>
          <w:rFonts w:ascii="Arial" w:hAnsi="Arial" w:cs="Arial"/>
          <w:color w:val="000000"/>
        </w:rPr>
        <w:t xml:space="preserve">In </w:t>
      </w:r>
      <w:r w:rsidR="003C6BF2" w:rsidRPr="00EF404F">
        <w:rPr>
          <w:rFonts w:ascii="Arial" w:hAnsi="Arial" w:cs="Arial"/>
          <w:color w:val="000000"/>
        </w:rPr>
        <w:t>recent years</w:t>
      </w:r>
      <w:r w:rsidRPr="00EF404F">
        <w:rPr>
          <w:rFonts w:ascii="Arial" w:hAnsi="Arial" w:cs="Arial"/>
          <w:color w:val="000000"/>
        </w:rPr>
        <w:t xml:space="preserve"> small discrepancies have been noted between the numbers identified by practice searches, </w:t>
      </w:r>
      <w:r w:rsidR="000C6E00" w:rsidRPr="00EF404F">
        <w:rPr>
          <w:rFonts w:ascii="Arial" w:hAnsi="Arial" w:cs="Arial"/>
          <w:color w:val="000000"/>
        </w:rPr>
        <w:t>national</w:t>
      </w:r>
      <w:r w:rsidRPr="00EF404F">
        <w:rPr>
          <w:rFonts w:ascii="Arial" w:hAnsi="Arial" w:cs="Arial"/>
          <w:color w:val="000000"/>
        </w:rPr>
        <w:t xml:space="preserve"> searches for reporting and </w:t>
      </w:r>
      <w:r w:rsidR="000C6E00" w:rsidRPr="00EF404F">
        <w:rPr>
          <w:rFonts w:ascii="Arial" w:hAnsi="Arial" w:cs="Arial"/>
          <w:color w:val="000000"/>
        </w:rPr>
        <w:t xml:space="preserve">national </w:t>
      </w:r>
      <w:r w:rsidR="00EF404F">
        <w:rPr>
          <w:rFonts w:ascii="Arial" w:hAnsi="Arial" w:cs="Arial"/>
          <w:color w:val="000000"/>
        </w:rPr>
        <w:t xml:space="preserve">searches for payment. </w:t>
      </w:r>
      <w:r w:rsidR="000C6E00" w:rsidRPr="00EF404F">
        <w:rPr>
          <w:rFonts w:ascii="Arial" w:hAnsi="Arial" w:cs="Arial"/>
          <w:color w:val="000000"/>
        </w:rPr>
        <w:t xml:space="preserve">The national extracts are written by system suppliers to the rules defined by PRIMIS and are complex searches which take into account a combination of factors (age, prescribed medication, patient registration, recorded codes) against specified dates/points in time. It would be very difficult for </w:t>
      </w:r>
      <w:r w:rsidR="00BB4013" w:rsidRPr="00EF404F">
        <w:rPr>
          <w:rFonts w:ascii="Arial" w:hAnsi="Arial" w:cs="Arial"/>
          <w:color w:val="000000"/>
        </w:rPr>
        <w:t>an individual GP practice to re</w:t>
      </w:r>
      <w:r w:rsidR="000C6E00" w:rsidRPr="00EF404F">
        <w:rPr>
          <w:rFonts w:ascii="Arial" w:hAnsi="Arial" w:cs="Arial"/>
          <w:color w:val="000000"/>
        </w:rPr>
        <w:t xml:space="preserve">create these searches </w:t>
      </w:r>
      <w:r w:rsidR="00BB4013" w:rsidRPr="00EF404F">
        <w:rPr>
          <w:rFonts w:ascii="Arial" w:hAnsi="Arial" w:cs="Arial"/>
          <w:color w:val="000000"/>
        </w:rPr>
        <w:t>exactly and thus</w:t>
      </w:r>
      <w:r w:rsidR="000C6E00" w:rsidRPr="00EF404F">
        <w:rPr>
          <w:rFonts w:ascii="Arial" w:hAnsi="Arial" w:cs="Arial"/>
          <w:color w:val="000000"/>
        </w:rPr>
        <w:t xml:space="preserve"> achieve the same results.</w:t>
      </w:r>
      <w:r w:rsidR="00BB4013" w:rsidRPr="00EF404F">
        <w:rPr>
          <w:rFonts w:ascii="Arial" w:hAnsi="Arial" w:cs="Arial"/>
          <w:color w:val="000000"/>
        </w:rPr>
        <w:t xml:space="preserve"> Discrepancies should be minor but </w:t>
      </w:r>
      <w:r w:rsidR="00C91C26" w:rsidRPr="00EF404F">
        <w:rPr>
          <w:rFonts w:ascii="Arial" w:hAnsi="Arial" w:cs="Arial"/>
          <w:color w:val="000000"/>
        </w:rPr>
        <w:t>i</w:t>
      </w:r>
      <w:r w:rsidR="005535C5" w:rsidRPr="00EF404F">
        <w:rPr>
          <w:rFonts w:ascii="Arial" w:hAnsi="Arial" w:cs="Arial"/>
          <w:color w:val="000000"/>
        </w:rPr>
        <w:t xml:space="preserve">f </w:t>
      </w:r>
      <w:r w:rsidR="000C6E00" w:rsidRPr="00EF404F">
        <w:rPr>
          <w:rFonts w:ascii="Arial" w:hAnsi="Arial" w:cs="Arial"/>
          <w:color w:val="000000"/>
        </w:rPr>
        <w:t xml:space="preserve">practices have concerns </w:t>
      </w:r>
      <w:r w:rsidR="000C6E00" w:rsidRPr="00EF404F">
        <w:rPr>
          <w:rFonts w:ascii="Arial" w:hAnsi="Arial" w:cs="Arial"/>
          <w:color w:val="000000"/>
        </w:rPr>
        <w:lastRenderedPageBreak/>
        <w:t xml:space="preserve">over the outputs produced by practice </w:t>
      </w:r>
      <w:r w:rsidR="005535C5" w:rsidRPr="00EF404F">
        <w:rPr>
          <w:rFonts w:ascii="Arial" w:hAnsi="Arial" w:cs="Arial"/>
          <w:color w:val="000000"/>
        </w:rPr>
        <w:t>systems then normal local</w:t>
      </w:r>
      <w:r w:rsidR="000C6E00" w:rsidRPr="00EF404F">
        <w:rPr>
          <w:rFonts w:ascii="Arial" w:hAnsi="Arial" w:cs="Arial"/>
          <w:color w:val="000000"/>
        </w:rPr>
        <w:t xml:space="preserve"> IT support processes via the Health B</w:t>
      </w:r>
      <w:r w:rsidR="005535C5" w:rsidRPr="00EF404F">
        <w:rPr>
          <w:rFonts w:ascii="Arial" w:hAnsi="Arial" w:cs="Arial"/>
          <w:color w:val="000000"/>
        </w:rPr>
        <w:t>oard should be used to raise a query.</w:t>
      </w:r>
    </w:p>
    <w:p w14:paraId="40F35A28" w14:textId="77777777" w:rsidR="00D14C98" w:rsidRPr="00D14C98" w:rsidRDefault="00D14C98" w:rsidP="00D14C98">
      <w:pPr>
        <w:autoSpaceDE w:val="0"/>
        <w:autoSpaceDN w:val="0"/>
        <w:adjustRightInd w:val="0"/>
        <w:ind w:left="709"/>
        <w:rPr>
          <w:rFonts w:ascii="Arial" w:hAnsi="Arial" w:cs="Arial"/>
          <w:color w:val="000000"/>
        </w:rPr>
      </w:pPr>
    </w:p>
    <w:p w14:paraId="52D677DD" w14:textId="77777777" w:rsidR="005535C5" w:rsidRPr="000C6E00" w:rsidRDefault="002B4E15" w:rsidP="00015071">
      <w:pPr>
        <w:pStyle w:val="ListParagraph"/>
        <w:keepNext/>
        <w:keepLines/>
        <w:numPr>
          <w:ilvl w:val="0"/>
          <w:numId w:val="24"/>
        </w:numPr>
        <w:rPr>
          <w:rFonts w:ascii="Arial" w:hAnsi="Arial" w:cs="Arial"/>
          <w:b/>
          <w:u w:val="single"/>
        </w:rPr>
      </w:pPr>
      <w:r>
        <w:rPr>
          <w:rFonts w:ascii="Arial" w:hAnsi="Arial" w:cs="Arial"/>
          <w:b/>
          <w:u w:val="single"/>
        </w:rPr>
        <w:t>C</w:t>
      </w:r>
      <w:r w:rsidR="000C6E00" w:rsidRPr="000C6E00">
        <w:rPr>
          <w:rFonts w:ascii="Arial" w:hAnsi="Arial" w:cs="Arial"/>
          <w:b/>
          <w:u w:val="single"/>
        </w:rPr>
        <w:t>oding</w:t>
      </w:r>
      <w:r w:rsidR="00E559DC">
        <w:rPr>
          <w:rFonts w:ascii="Arial" w:hAnsi="Arial" w:cs="Arial"/>
          <w:b/>
          <w:u w:val="single"/>
        </w:rPr>
        <w:t xml:space="preserve"> - Clinical</w:t>
      </w:r>
    </w:p>
    <w:p w14:paraId="08C13021" w14:textId="77777777" w:rsidR="005535C5" w:rsidRDefault="005535C5" w:rsidP="00015071">
      <w:pPr>
        <w:keepNext/>
        <w:keepLines/>
        <w:autoSpaceDE w:val="0"/>
        <w:autoSpaceDN w:val="0"/>
        <w:adjustRightInd w:val="0"/>
        <w:rPr>
          <w:rFonts w:ascii="Arial" w:hAnsi="Arial" w:cs="Arial"/>
          <w:lang w:bidi="ne-NP"/>
        </w:rPr>
      </w:pPr>
    </w:p>
    <w:p w14:paraId="76602978" w14:textId="16EEF690" w:rsidR="00015071" w:rsidRDefault="00015071" w:rsidP="00015071">
      <w:pPr>
        <w:keepNext/>
        <w:keepLines/>
        <w:autoSpaceDE w:val="0"/>
        <w:autoSpaceDN w:val="0"/>
        <w:adjustRightInd w:val="0"/>
        <w:rPr>
          <w:rFonts w:ascii="Arial" w:hAnsi="Arial" w:cs="Arial"/>
          <w:lang w:bidi="ne-NP"/>
        </w:rPr>
      </w:pPr>
      <w:r>
        <w:rPr>
          <w:rFonts w:ascii="Arial" w:hAnsi="Arial" w:cs="Arial"/>
          <w:lang w:bidi="ne-NP"/>
        </w:rPr>
        <w:t xml:space="preserve">The Read coding system </w:t>
      </w:r>
      <w:r w:rsidR="0004254A">
        <w:rPr>
          <w:rFonts w:ascii="Arial" w:hAnsi="Arial" w:cs="Arial"/>
          <w:lang w:bidi="ne-NP"/>
        </w:rPr>
        <w:t>is being replaced</w:t>
      </w:r>
      <w:r>
        <w:rPr>
          <w:rFonts w:ascii="Arial" w:hAnsi="Arial" w:cs="Arial"/>
          <w:lang w:bidi="ne-NP"/>
        </w:rPr>
        <w:t xml:space="preserve"> by SNOMED-CT. The reporting specification is now produced using SNOMED-CT. However, </w:t>
      </w:r>
      <w:r w:rsidR="0004254A">
        <w:rPr>
          <w:rFonts w:ascii="Arial" w:hAnsi="Arial" w:cs="Arial"/>
          <w:lang w:bidi="ne-NP"/>
        </w:rPr>
        <w:t xml:space="preserve">in Scotland, </w:t>
      </w:r>
      <w:r>
        <w:rPr>
          <w:rFonts w:ascii="Arial" w:hAnsi="Arial" w:cs="Arial"/>
          <w:lang w:bidi="ne-NP"/>
        </w:rPr>
        <w:t xml:space="preserve">system suppliers </w:t>
      </w:r>
      <w:r w:rsidR="00A72191">
        <w:rPr>
          <w:rFonts w:ascii="Arial" w:hAnsi="Arial" w:cs="Arial"/>
          <w:lang w:bidi="ne-NP"/>
        </w:rPr>
        <w:t xml:space="preserve">will </w:t>
      </w:r>
      <w:r w:rsidR="0004254A">
        <w:rPr>
          <w:rFonts w:ascii="Arial" w:hAnsi="Arial" w:cs="Arial"/>
          <w:lang w:bidi="ne-NP"/>
        </w:rPr>
        <w:t>continue to use Read codes until the new systems are available under the re-pro</w:t>
      </w:r>
      <w:r w:rsidR="00A72191">
        <w:rPr>
          <w:rFonts w:ascii="Arial" w:hAnsi="Arial" w:cs="Arial"/>
          <w:lang w:bidi="ne-NP"/>
        </w:rPr>
        <w:t>visioning</w:t>
      </w:r>
      <w:r w:rsidR="0004254A">
        <w:rPr>
          <w:rFonts w:ascii="Arial" w:hAnsi="Arial" w:cs="Arial"/>
          <w:lang w:bidi="ne-NP"/>
        </w:rPr>
        <w:t xml:space="preserve"> programme starting in</w:t>
      </w:r>
      <w:r w:rsidR="00A72191">
        <w:rPr>
          <w:rFonts w:ascii="Arial" w:hAnsi="Arial" w:cs="Arial"/>
          <w:lang w:bidi="ne-NP"/>
        </w:rPr>
        <w:t xml:space="preserve"> </w:t>
      </w:r>
      <w:r w:rsidR="0004254A">
        <w:rPr>
          <w:rFonts w:ascii="Arial" w:hAnsi="Arial" w:cs="Arial"/>
          <w:lang w:bidi="ne-NP"/>
        </w:rPr>
        <w:t>2020</w:t>
      </w:r>
      <w:r>
        <w:rPr>
          <w:rFonts w:ascii="Arial" w:hAnsi="Arial" w:cs="Arial"/>
          <w:lang w:bidi="ne-NP"/>
        </w:rPr>
        <w:t xml:space="preserve">. For this reason Read codes are used </w:t>
      </w:r>
      <w:r w:rsidR="0004254A">
        <w:rPr>
          <w:rFonts w:ascii="Arial" w:hAnsi="Arial" w:cs="Arial"/>
          <w:lang w:bidi="ne-NP"/>
        </w:rPr>
        <w:t>in this guidance</w:t>
      </w:r>
      <w:r>
        <w:rPr>
          <w:rFonts w:ascii="Arial" w:hAnsi="Arial" w:cs="Arial"/>
          <w:lang w:bidi="ne-NP"/>
        </w:rPr>
        <w:t>.</w:t>
      </w:r>
    </w:p>
    <w:p w14:paraId="6223C55F" w14:textId="77777777" w:rsidR="00015071" w:rsidRDefault="00015071" w:rsidP="00015071">
      <w:pPr>
        <w:keepNext/>
        <w:keepLines/>
        <w:autoSpaceDE w:val="0"/>
        <w:autoSpaceDN w:val="0"/>
        <w:adjustRightInd w:val="0"/>
        <w:rPr>
          <w:rFonts w:ascii="Arial" w:hAnsi="Arial" w:cs="Arial"/>
          <w:lang w:bidi="ne-NP"/>
        </w:rPr>
      </w:pPr>
    </w:p>
    <w:p w14:paraId="1157B331" w14:textId="77777777" w:rsidR="00B41F6A" w:rsidRPr="00B41F6A" w:rsidRDefault="008671DD" w:rsidP="00015071">
      <w:pPr>
        <w:pStyle w:val="PlainText"/>
        <w:rPr>
          <w:rFonts w:ascii="Arial" w:eastAsia="Times New Roman" w:hAnsi="Arial" w:cs="Arial"/>
          <w:i/>
          <w:color w:val="000000"/>
          <w:sz w:val="24"/>
          <w:szCs w:val="24"/>
        </w:rPr>
      </w:pPr>
      <w:r>
        <w:rPr>
          <w:rFonts w:ascii="Arial" w:eastAsia="Times New Roman" w:hAnsi="Arial" w:cs="Arial"/>
          <w:i/>
          <w:color w:val="000000"/>
          <w:sz w:val="24"/>
          <w:szCs w:val="24"/>
        </w:rPr>
        <w:t xml:space="preserve">For ease of printing </w:t>
      </w:r>
      <w:r w:rsidR="00B41F6A" w:rsidRPr="00B41F6A">
        <w:rPr>
          <w:rFonts w:ascii="Arial" w:eastAsia="Times New Roman" w:hAnsi="Arial" w:cs="Arial"/>
          <w:i/>
          <w:color w:val="000000"/>
          <w:sz w:val="24"/>
          <w:szCs w:val="24"/>
        </w:rPr>
        <w:t>the codes recommended below are collated in Annex 3.</w:t>
      </w:r>
    </w:p>
    <w:p w14:paraId="6C8224EE" w14:textId="77777777" w:rsidR="000C6E00" w:rsidRDefault="00AC10FF" w:rsidP="00015071">
      <w:pPr>
        <w:pStyle w:val="PlainText"/>
        <w:rPr>
          <w:rFonts w:ascii="Arial" w:hAnsi="Arial" w:cs="Arial"/>
          <w:lang w:bidi="ne-NP"/>
        </w:rPr>
      </w:pPr>
      <w:r w:rsidRPr="00AC10FF">
        <w:rPr>
          <w:rFonts w:ascii="Arial" w:eastAsia="Times New Roman" w:hAnsi="Arial" w:cs="Arial"/>
          <w:color w:val="000000"/>
          <w:sz w:val="24"/>
          <w:szCs w:val="24"/>
        </w:rPr>
        <w:t>Normal</w:t>
      </w:r>
      <w:r w:rsidR="000C6E00" w:rsidRPr="00AC10FF">
        <w:rPr>
          <w:rFonts w:ascii="Arial" w:eastAsia="Times New Roman" w:hAnsi="Arial" w:cs="Arial"/>
          <w:color w:val="000000"/>
          <w:sz w:val="24"/>
          <w:szCs w:val="24"/>
        </w:rPr>
        <w:t xml:space="preserve"> clinical coding should allow practice systems to pick up patients from most of the at risk groups without difficulty. However</w:t>
      </w:r>
      <w:r w:rsidRPr="00AC10FF">
        <w:rPr>
          <w:rFonts w:ascii="Arial" w:eastAsia="Times New Roman" w:hAnsi="Arial" w:cs="Arial"/>
          <w:color w:val="000000"/>
          <w:sz w:val="24"/>
          <w:szCs w:val="24"/>
        </w:rPr>
        <w:t xml:space="preserve">, </w:t>
      </w:r>
      <w:r>
        <w:rPr>
          <w:rFonts w:ascii="Arial" w:eastAsia="Times New Roman" w:hAnsi="Arial" w:cs="Arial"/>
          <w:color w:val="000000"/>
          <w:sz w:val="24"/>
          <w:szCs w:val="24"/>
        </w:rPr>
        <w:t>i</w:t>
      </w:r>
      <w:r w:rsidRPr="00AC10FF">
        <w:rPr>
          <w:rFonts w:ascii="Arial" w:eastAsia="Times New Roman" w:hAnsi="Arial" w:cs="Arial"/>
          <w:color w:val="000000"/>
          <w:sz w:val="24"/>
          <w:szCs w:val="24"/>
        </w:rPr>
        <w:t>dentifying patients who are pregnant or</w:t>
      </w:r>
      <w:r w:rsidRPr="00446C4B">
        <w:rPr>
          <w:rFonts w:ascii="Arial" w:hAnsi="Arial" w:cs="Arial"/>
          <w:sz w:val="24"/>
          <w:szCs w:val="24"/>
        </w:rPr>
        <w:t xml:space="preserve"> immunosuppressed from the multitude of codes that may be used poses particular problems.</w:t>
      </w:r>
      <w:r w:rsidRPr="00AC10FF">
        <w:rPr>
          <w:rFonts w:ascii="Arial" w:hAnsi="Arial" w:cs="Arial"/>
          <w:b/>
          <w:sz w:val="24"/>
          <w:szCs w:val="24"/>
        </w:rPr>
        <w:t xml:space="preserve"> </w:t>
      </w:r>
      <w:r w:rsidRPr="002C6A44">
        <w:rPr>
          <w:rFonts w:ascii="Arial" w:hAnsi="Arial" w:cs="Arial"/>
          <w:b/>
          <w:sz w:val="24"/>
          <w:szCs w:val="24"/>
        </w:rPr>
        <w:t xml:space="preserve">If practices wish to rationalise their coding to ensure accurate identification and reporting then </w:t>
      </w:r>
      <w:r>
        <w:rPr>
          <w:rFonts w:ascii="Arial" w:hAnsi="Arial" w:cs="Arial"/>
          <w:b/>
          <w:sz w:val="24"/>
          <w:szCs w:val="24"/>
        </w:rPr>
        <w:t xml:space="preserve">we recommend that they use </w:t>
      </w:r>
      <w:r w:rsidRPr="002C6A44">
        <w:rPr>
          <w:rFonts w:ascii="Arial" w:hAnsi="Arial" w:cs="Arial"/>
          <w:b/>
          <w:sz w:val="24"/>
          <w:szCs w:val="24"/>
        </w:rPr>
        <w:t>Read v</w:t>
      </w:r>
      <w:r w:rsidR="008671DD">
        <w:rPr>
          <w:rFonts w:ascii="Arial" w:hAnsi="Arial" w:cs="Arial"/>
          <w:b/>
          <w:sz w:val="24"/>
          <w:szCs w:val="24"/>
        </w:rPr>
        <w:t>2 codes from the list at Annex 3</w:t>
      </w:r>
      <w:r>
        <w:rPr>
          <w:rFonts w:ascii="Arial" w:hAnsi="Arial" w:cs="Arial"/>
          <w:b/>
          <w:sz w:val="24"/>
          <w:szCs w:val="24"/>
        </w:rPr>
        <w:t>.</w:t>
      </w:r>
    </w:p>
    <w:p w14:paraId="57CFBF43" w14:textId="77777777" w:rsidR="00AC10FF" w:rsidRDefault="00AC10FF" w:rsidP="00015071">
      <w:pPr>
        <w:keepNext/>
        <w:keepLines/>
        <w:autoSpaceDE w:val="0"/>
        <w:autoSpaceDN w:val="0"/>
        <w:adjustRightInd w:val="0"/>
        <w:rPr>
          <w:rFonts w:ascii="Arial" w:hAnsi="Arial" w:cs="Arial"/>
          <w:lang w:bidi="ne-NP"/>
        </w:rPr>
      </w:pPr>
    </w:p>
    <w:p w14:paraId="57E95078" w14:textId="77777777" w:rsidR="00AC10FF" w:rsidRDefault="005535C5" w:rsidP="00015071">
      <w:pPr>
        <w:pStyle w:val="ListParagraph"/>
        <w:numPr>
          <w:ilvl w:val="1"/>
          <w:numId w:val="24"/>
        </w:numPr>
        <w:autoSpaceDE w:val="0"/>
        <w:autoSpaceDN w:val="0"/>
        <w:adjustRightInd w:val="0"/>
        <w:rPr>
          <w:rFonts w:ascii="Arial" w:hAnsi="Arial" w:cs="Arial"/>
          <w:b/>
          <w:color w:val="000000"/>
          <w:u w:val="single"/>
        </w:rPr>
      </w:pPr>
      <w:r w:rsidRPr="00AC10FF">
        <w:rPr>
          <w:rFonts w:ascii="Arial" w:hAnsi="Arial" w:cs="Arial"/>
          <w:b/>
          <w:color w:val="000000"/>
          <w:u w:val="single"/>
        </w:rPr>
        <w:t>Immunosuppress</w:t>
      </w:r>
      <w:r w:rsidR="00AC10FF">
        <w:rPr>
          <w:rFonts w:ascii="Arial" w:hAnsi="Arial" w:cs="Arial"/>
          <w:b/>
          <w:color w:val="000000"/>
          <w:u w:val="single"/>
        </w:rPr>
        <w:t>ion</w:t>
      </w:r>
    </w:p>
    <w:p w14:paraId="2CC0F159" w14:textId="77777777" w:rsidR="00AC10FF" w:rsidRDefault="00AC10FF" w:rsidP="00015071">
      <w:pPr>
        <w:autoSpaceDE w:val="0"/>
        <w:autoSpaceDN w:val="0"/>
        <w:adjustRightInd w:val="0"/>
        <w:rPr>
          <w:rFonts w:ascii="Arial" w:hAnsi="Arial" w:cs="Arial"/>
          <w:b/>
          <w:color w:val="000000"/>
          <w:u w:val="single"/>
        </w:rPr>
      </w:pPr>
    </w:p>
    <w:p w14:paraId="00F7B070" w14:textId="77777777" w:rsidR="00AC10FF" w:rsidRDefault="00AC10FF" w:rsidP="00015071">
      <w:pPr>
        <w:pStyle w:val="PlainText"/>
        <w:ind w:left="720"/>
        <w:rPr>
          <w:rFonts w:ascii="Arial" w:hAnsi="Arial" w:cs="Arial"/>
          <w:sz w:val="24"/>
          <w:szCs w:val="24"/>
        </w:rPr>
      </w:pPr>
      <w:r>
        <w:rPr>
          <w:rFonts w:ascii="Arial" w:hAnsi="Arial" w:cs="Arial"/>
          <w:sz w:val="24"/>
          <w:szCs w:val="24"/>
        </w:rPr>
        <w:t>The concept of immune s</w:t>
      </w:r>
      <w:r w:rsidRPr="00CD41CB">
        <w:rPr>
          <w:rFonts w:ascii="Arial" w:hAnsi="Arial" w:cs="Arial"/>
          <w:sz w:val="24"/>
          <w:szCs w:val="24"/>
        </w:rPr>
        <w:t>uppression is tech</w:t>
      </w:r>
      <w:r>
        <w:rPr>
          <w:rFonts w:ascii="Arial" w:hAnsi="Arial" w:cs="Arial"/>
          <w:sz w:val="24"/>
          <w:szCs w:val="24"/>
        </w:rPr>
        <w:t>nically difficult to represent.</w:t>
      </w:r>
    </w:p>
    <w:p w14:paraId="393868A4" w14:textId="77777777" w:rsidR="00AC10FF" w:rsidRPr="00CD41CB" w:rsidRDefault="00AC10FF" w:rsidP="00015071">
      <w:pPr>
        <w:pStyle w:val="PlainText"/>
        <w:numPr>
          <w:ilvl w:val="0"/>
          <w:numId w:val="29"/>
        </w:numPr>
        <w:rPr>
          <w:rFonts w:ascii="Arial" w:hAnsi="Arial" w:cs="Arial"/>
          <w:sz w:val="24"/>
          <w:szCs w:val="24"/>
        </w:rPr>
      </w:pPr>
      <w:r w:rsidRPr="00CD41CB">
        <w:rPr>
          <w:rFonts w:ascii="Arial" w:hAnsi="Arial" w:cs="Arial"/>
          <w:sz w:val="24"/>
          <w:szCs w:val="24"/>
        </w:rPr>
        <w:t xml:space="preserve">For many patients, especially those undergoing chemotherapy or significant radiotherapy, the indication for flu vaccination may be temporary </w:t>
      </w:r>
      <w:r>
        <w:rPr>
          <w:rFonts w:ascii="Arial" w:hAnsi="Arial" w:cs="Arial"/>
          <w:sz w:val="24"/>
          <w:szCs w:val="24"/>
        </w:rPr>
        <w:t>and clinical assessment may be required</w:t>
      </w:r>
      <w:r w:rsidRPr="00CD41CB">
        <w:rPr>
          <w:rFonts w:ascii="Arial" w:hAnsi="Arial" w:cs="Arial"/>
          <w:sz w:val="24"/>
          <w:szCs w:val="24"/>
        </w:rPr>
        <w:t>.</w:t>
      </w:r>
    </w:p>
    <w:p w14:paraId="44133F02" w14:textId="77777777" w:rsidR="00AC10FF" w:rsidRDefault="00AC10FF" w:rsidP="00015071">
      <w:pPr>
        <w:pStyle w:val="PlainText"/>
        <w:numPr>
          <w:ilvl w:val="0"/>
          <w:numId w:val="29"/>
        </w:numPr>
        <w:rPr>
          <w:rFonts w:ascii="Arial" w:hAnsi="Arial" w:cs="Arial"/>
          <w:sz w:val="24"/>
          <w:szCs w:val="24"/>
        </w:rPr>
      </w:pPr>
      <w:r>
        <w:rPr>
          <w:rFonts w:ascii="Arial" w:hAnsi="Arial" w:cs="Arial"/>
          <w:sz w:val="24"/>
          <w:szCs w:val="24"/>
        </w:rPr>
        <w:t>The</w:t>
      </w:r>
      <w:r w:rsidRPr="00CD41CB">
        <w:rPr>
          <w:rFonts w:ascii="Arial" w:hAnsi="Arial" w:cs="Arial"/>
          <w:sz w:val="24"/>
          <w:szCs w:val="24"/>
        </w:rPr>
        <w:t xml:space="preserve"> concept of "immune suppression by a daily dose of 20mg </w:t>
      </w:r>
      <w:r w:rsidR="00224009">
        <w:rPr>
          <w:rFonts w:ascii="Arial" w:hAnsi="Arial" w:cs="Arial"/>
          <w:sz w:val="24"/>
          <w:szCs w:val="24"/>
        </w:rPr>
        <w:t>P</w:t>
      </w:r>
      <w:r w:rsidR="00224009" w:rsidRPr="00CD41CB">
        <w:rPr>
          <w:rFonts w:ascii="Arial" w:hAnsi="Arial" w:cs="Arial"/>
          <w:sz w:val="24"/>
          <w:szCs w:val="24"/>
        </w:rPr>
        <w:t>rednisolone</w:t>
      </w:r>
      <w:r w:rsidRPr="00CD41CB">
        <w:rPr>
          <w:rFonts w:ascii="Arial" w:hAnsi="Arial" w:cs="Arial"/>
          <w:sz w:val="24"/>
          <w:szCs w:val="24"/>
        </w:rPr>
        <w:t>" cannot be meaningfully represented b</w:t>
      </w:r>
      <w:r>
        <w:rPr>
          <w:rFonts w:ascii="Arial" w:hAnsi="Arial" w:cs="Arial"/>
          <w:sz w:val="24"/>
          <w:szCs w:val="24"/>
        </w:rPr>
        <w:t>y the current system suppliers.</w:t>
      </w:r>
    </w:p>
    <w:p w14:paraId="31651674" w14:textId="77777777" w:rsidR="00AC10FF" w:rsidRDefault="00AC10FF" w:rsidP="00015071">
      <w:pPr>
        <w:pStyle w:val="PlainText"/>
        <w:numPr>
          <w:ilvl w:val="0"/>
          <w:numId w:val="29"/>
        </w:numPr>
        <w:rPr>
          <w:rFonts w:ascii="Arial" w:hAnsi="Arial" w:cs="Arial"/>
          <w:sz w:val="24"/>
          <w:szCs w:val="24"/>
        </w:rPr>
      </w:pPr>
      <w:r>
        <w:rPr>
          <w:rFonts w:ascii="Arial" w:hAnsi="Arial" w:cs="Arial"/>
          <w:sz w:val="24"/>
          <w:szCs w:val="24"/>
        </w:rPr>
        <w:t xml:space="preserve">Although a drug list has been defined for immunosuppression, some may be </w:t>
      </w:r>
      <w:r w:rsidRPr="00CD41CB">
        <w:rPr>
          <w:rFonts w:ascii="Arial" w:hAnsi="Arial" w:cs="Arial"/>
          <w:sz w:val="24"/>
          <w:szCs w:val="24"/>
        </w:rPr>
        <w:t>obsolete or not given in Primary Care</w:t>
      </w:r>
      <w:r>
        <w:rPr>
          <w:rFonts w:ascii="Arial" w:hAnsi="Arial" w:cs="Arial"/>
          <w:sz w:val="24"/>
          <w:szCs w:val="24"/>
        </w:rPr>
        <w:t xml:space="preserve"> and so not be detected by system searches. </w:t>
      </w:r>
    </w:p>
    <w:p w14:paraId="0E1B3B1B" w14:textId="77777777" w:rsidR="00AC10FF" w:rsidRPr="007949C4" w:rsidRDefault="00AC10FF" w:rsidP="00015071">
      <w:pPr>
        <w:pStyle w:val="PlainText"/>
        <w:rPr>
          <w:rFonts w:ascii="Arial" w:hAnsi="Arial" w:cs="Arial"/>
          <w:b/>
          <w:sz w:val="24"/>
          <w:szCs w:val="24"/>
        </w:rPr>
      </w:pPr>
    </w:p>
    <w:p w14:paraId="45B741EA" w14:textId="77777777" w:rsidR="00AC10FF" w:rsidRPr="00AC10FF" w:rsidRDefault="00AC10FF" w:rsidP="00015071">
      <w:pPr>
        <w:pStyle w:val="PlainText"/>
        <w:ind w:left="720"/>
        <w:rPr>
          <w:rFonts w:ascii="Arial" w:hAnsi="Arial" w:cs="Arial"/>
          <w:sz w:val="24"/>
          <w:szCs w:val="24"/>
        </w:rPr>
      </w:pPr>
      <w:r w:rsidRPr="00AC10FF">
        <w:rPr>
          <w:rFonts w:ascii="Arial" w:hAnsi="Arial" w:cs="Arial"/>
          <w:sz w:val="24"/>
          <w:szCs w:val="24"/>
        </w:rPr>
        <w:t xml:space="preserve">This group in particular therefore may not be accurately represented by IT system searches and clinical assessment </w:t>
      </w:r>
      <w:r w:rsidR="008671DD">
        <w:rPr>
          <w:rFonts w:ascii="Arial" w:hAnsi="Arial" w:cs="Arial"/>
          <w:sz w:val="24"/>
          <w:szCs w:val="24"/>
        </w:rPr>
        <w:t xml:space="preserve">will be needed </w:t>
      </w:r>
      <w:r w:rsidRPr="00AC10FF">
        <w:rPr>
          <w:rFonts w:ascii="Arial" w:hAnsi="Arial" w:cs="Arial"/>
          <w:sz w:val="24"/>
          <w:szCs w:val="24"/>
        </w:rPr>
        <w:t xml:space="preserve">to identify patients. </w:t>
      </w:r>
    </w:p>
    <w:p w14:paraId="2268964F" w14:textId="77777777" w:rsidR="00AC10FF" w:rsidRPr="002760B2" w:rsidRDefault="00AC10FF" w:rsidP="00015071">
      <w:pPr>
        <w:rPr>
          <w:rFonts w:ascii="Arial" w:hAnsi="Arial" w:cs="Arial"/>
        </w:rPr>
      </w:pPr>
    </w:p>
    <w:p w14:paraId="215B288C" w14:textId="77777777" w:rsidR="00AC10FF" w:rsidRDefault="00AC10FF" w:rsidP="00015071">
      <w:pPr>
        <w:ind w:left="720"/>
        <w:rPr>
          <w:rFonts w:ascii="Arial" w:hAnsi="Arial" w:cs="Arial"/>
        </w:rPr>
      </w:pPr>
      <w:r>
        <w:rPr>
          <w:rFonts w:ascii="Arial" w:hAnsi="Arial" w:cs="Arial"/>
        </w:rPr>
        <w:t>Identification could be:-</w:t>
      </w:r>
    </w:p>
    <w:p w14:paraId="412F4027" w14:textId="77777777" w:rsidR="00AC10FF" w:rsidRDefault="00AC10FF" w:rsidP="00015071">
      <w:pPr>
        <w:numPr>
          <w:ilvl w:val="0"/>
          <w:numId w:val="5"/>
        </w:numPr>
        <w:rPr>
          <w:rFonts w:ascii="Arial" w:hAnsi="Arial" w:cs="Arial"/>
        </w:rPr>
      </w:pPr>
      <w:r>
        <w:rPr>
          <w:rFonts w:ascii="Arial" w:hAnsi="Arial" w:cs="Arial"/>
        </w:rPr>
        <w:t>By notification from secondary care specialists</w:t>
      </w:r>
    </w:p>
    <w:p w14:paraId="4CBCE1F9" w14:textId="77777777" w:rsidR="00AC10FF" w:rsidRPr="002760B2" w:rsidRDefault="00AC10FF" w:rsidP="00015071">
      <w:pPr>
        <w:numPr>
          <w:ilvl w:val="0"/>
          <w:numId w:val="5"/>
        </w:numPr>
        <w:rPr>
          <w:rFonts w:ascii="Arial" w:hAnsi="Arial" w:cs="Arial"/>
        </w:rPr>
      </w:pPr>
      <w:r w:rsidRPr="002760B2">
        <w:rPr>
          <w:rFonts w:ascii="Arial" w:hAnsi="Arial" w:cs="Arial"/>
        </w:rPr>
        <w:t xml:space="preserve">If patients </w:t>
      </w:r>
      <w:r>
        <w:rPr>
          <w:rFonts w:ascii="Arial" w:hAnsi="Arial" w:cs="Arial"/>
        </w:rPr>
        <w:t>are coded as</w:t>
      </w:r>
      <w:r w:rsidRPr="002760B2">
        <w:rPr>
          <w:rFonts w:ascii="Arial" w:hAnsi="Arial" w:cs="Arial"/>
        </w:rPr>
        <w:t xml:space="preserve"> receiving chemotherapy</w:t>
      </w:r>
      <w:r>
        <w:rPr>
          <w:rFonts w:ascii="Arial" w:hAnsi="Arial" w:cs="Arial"/>
        </w:rPr>
        <w:t>,</w:t>
      </w:r>
      <w:r w:rsidRPr="002760B2">
        <w:rPr>
          <w:rFonts w:ascii="Arial" w:hAnsi="Arial" w:cs="Arial"/>
        </w:rPr>
        <w:t xml:space="preserve"> then searching for this within the last 6 months will generate a list to be reviewed.</w:t>
      </w:r>
    </w:p>
    <w:p w14:paraId="0535E414" w14:textId="77777777" w:rsidR="00AC10FF" w:rsidRPr="002760B2" w:rsidRDefault="00AC10FF" w:rsidP="00015071">
      <w:pPr>
        <w:numPr>
          <w:ilvl w:val="0"/>
          <w:numId w:val="5"/>
        </w:numPr>
        <w:rPr>
          <w:rFonts w:ascii="Arial" w:hAnsi="Arial" w:cs="Arial"/>
        </w:rPr>
      </w:pPr>
      <w:r>
        <w:rPr>
          <w:rFonts w:ascii="Arial" w:hAnsi="Arial" w:cs="Arial"/>
        </w:rPr>
        <w:t>By discussion with GP</w:t>
      </w:r>
      <w:r w:rsidRPr="002760B2">
        <w:rPr>
          <w:rFonts w:ascii="Arial" w:hAnsi="Arial" w:cs="Arial"/>
        </w:rPr>
        <w:t xml:space="preserve">s, </w:t>
      </w:r>
      <w:r>
        <w:rPr>
          <w:rFonts w:ascii="Arial" w:hAnsi="Arial" w:cs="Arial"/>
        </w:rPr>
        <w:t>nurses</w:t>
      </w:r>
      <w:r w:rsidRPr="002760B2">
        <w:rPr>
          <w:rFonts w:ascii="Arial" w:hAnsi="Arial" w:cs="Arial"/>
        </w:rPr>
        <w:t xml:space="preserve"> and phlebotomists.</w:t>
      </w:r>
    </w:p>
    <w:p w14:paraId="7F7B85D7" w14:textId="77777777" w:rsidR="00AC10FF" w:rsidRPr="002760B2" w:rsidRDefault="00AC10FF" w:rsidP="00015071">
      <w:pPr>
        <w:rPr>
          <w:rFonts w:ascii="Arial" w:hAnsi="Arial" w:cs="Arial"/>
        </w:rPr>
      </w:pPr>
    </w:p>
    <w:p w14:paraId="40CA7A3F" w14:textId="77777777" w:rsidR="003D377D" w:rsidRDefault="00AC10FF" w:rsidP="00015071">
      <w:pPr>
        <w:ind w:left="720"/>
        <w:rPr>
          <w:rFonts w:ascii="Arial" w:hAnsi="Arial" w:cs="Arial"/>
        </w:rPr>
      </w:pPr>
      <w:r>
        <w:rPr>
          <w:rFonts w:ascii="Arial" w:hAnsi="Arial" w:cs="Arial"/>
        </w:rPr>
        <w:t>Once identified, p</w:t>
      </w:r>
      <w:r w:rsidRPr="002760B2">
        <w:rPr>
          <w:rFonts w:ascii="Arial" w:hAnsi="Arial" w:cs="Arial"/>
        </w:rPr>
        <w:t xml:space="preserve">ractices </w:t>
      </w:r>
      <w:r>
        <w:rPr>
          <w:rFonts w:ascii="Arial" w:hAnsi="Arial" w:cs="Arial"/>
        </w:rPr>
        <w:t xml:space="preserve">should </w:t>
      </w:r>
      <w:r w:rsidR="003D377D">
        <w:rPr>
          <w:rFonts w:ascii="Arial" w:hAnsi="Arial" w:cs="Arial"/>
        </w:rPr>
        <w:t xml:space="preserve">code </w:t>
      </w:r>
      <w:r w:rsidRPr="002760B2">
        <w:rPr>
          <w:rFonts w:ascii="Arial" w:hAnsi="Arial" w:cs="Arial"/>
        </w:rPr>
        <w:t>these patients</w:t>
      </w:r>
      <w:r>
        <w:rPr>
          <w:rFonts w:ascii="Arial" w:hAnsi="Arial" w:cs="Arial"/>
        </w:rPr>
        <w:t>’ records so that they will b</w:t>
      </w:r>
      <w:r w:rsidRPr="002760B2">
        <w:rPr>
          <w:rFonts w:ascii="Arial" w:hAnsi="Arial" w:cs="Arial"/>
        </w:rPr>
        <w:t>e identifiable f</w:t>
      </w:r>
      <w:r w:rsidR="003D377D">
        <w:rPr>
          <w:rFonts w:ascii="Arial" w:hAnsi="Arial" w:cs="Arial"/>
        </w:rPr>
        <w:t xml:space="preserve">or surveillance and </w:t>
      </w:r>
      <w:r w:rsidRPr="002760B2">
        <w:rPr>
          <w:rFonts w:ascii="Arial" w:hAnsi="Arial" w:cs="Arial"/>
        </w:rPr>
        <w:t xml:space="preserve">payment purposes. </w:t>
      </w:r>
      <w:r w:rsidR="003D377D">
        <w:rPr>
          <w:rFonts w:ascii="Arial" w:hAnsi="Arial" w:cs="Arial"/>
        </w:rPr>
        <w:t>Two potential Read codes are available:</w:t>
      </w:r>
    </w:p>
    <w:p w14:paraId="32C0A784" w14:textId="77777777" w:rsidR="003D377D" w:rsidRDefault="003D377D" w:rsidP="00015071">
      <w:pPr>
        <w:ind w:left="720" w:firstLine="720"/>
        <w:rPr>
          <w:rFonts w:ascii="Arial" w:hAnsi="Arial" w:cs="Arial"/>
          <w:b/>
          <w:color w:val="0000FF"/>
          <w:sz w:val="28"/>
          <w:szCs w:val="28"/>
        </w:rPr>
      </w:pPr>
    </w:p>
    <w:p w14:paraId="23E74A9F" w14:textId="77777777" w:rsidR="003D377D" w:rsidRPr="003D377D" w:rsidRDefault="00AC10FF" w:rsidP="00015071">
      <w:pPr>
        <w:ind w:firstLine="720"/>
        <w:rPr>
          <w:rFonts w:ascii="Arial" w:hAnsi="Arial" w:cs="Arial"/>
        </w:rPr>
      </w:pPr>
      <w:r w:rsidRPr="003D377D">
        <w:rPr>
          <w:rFonts w:ascii="Arial" w:hAnsi="Arial" w:cs="Arial"/>
          <w:b/>
          <w:color w:val="0000FF"/>
        </w:rPr>
        <w:t xml:space="preserve">2J30. </w:t>
      </w:r>
      <w:r w:rsidR="002B4E15">
        <w:rPr>
          <w:rFonts w:ascii="Arial" w:hAnsi="Arial" w:cs="Arial"/>
          <w:b/>
          <w:color w:val="0000FF"/>
        </w:rPr>
        <w:tab/>
      </w:r>
      <w:r w:rsidRPr="003D377D">
        <w:rPr>
          <w:rFonts w:ascii="Arial" w:hAnsi="Arial" w:cs="Arial"/>
          <w:b/>
          <w:color w:val="0000FF"/>
        </w:rPr>
        <w:t>Patient immunocompromised</w:t>
      </w:r>
      <w:r w:rsidRPr="003D377D">
        <w:rPr>
          <w:rFonts w:ascii="Arial" w:hAnsi="Arial" w:cs="Arial"/>
        </w:rPr>
        <w:t>.</w:t>
      </w:r>
    </w:p>
    <w:p w14:paraId="7B267D2A" w14:textId="77777777" w:rsidR="00AC10FF" w:rsidRPr="003D377D" w:rsidRDefault="00AC10FF" w:rsidP="00015071">
      <w:pPr>
        <w:ind w:firstLine="720"/>
        <w:rPr>
          <w:rFonts w:ascii="Arial" w:hAnsi="Arial" w:cs="Arial"/>
        </w:rPr>
      </w:pPr>
      <w:r w:rsidRPr="003D377D">
        <w:rPr>
          <w:rFonts w:ascii="Arial" w:hAnsi="Arial" w:cs="Arial"/>
          <w:b/>
          <w:color w:val="0000FF"/>
        </w:rPr>
        <w:t>2J31.</w:t>
      </w:r>
      <w:r w:rsidR="003D377D">
        <w:rPr>
          <w:rFonts w:ascii="Arial" w:hAnsi="Arial" w:cs="Arial"/>
          <w:b/>
          <w:color w:val="0000FF"/>
        </w:rPr>
        <w:t xml:space="preserve"> </w:t>
      </w:r>
      <w:r w:rsidR="002B4E15">
        <w:rPr>
          <w:rFonts w:ascii="Arial" w:hAnsi="Arial" w:cs="Arial"/>
          <w:b/>
          <w:color w:val="0000FF"/>
        </w:rPr>
        <w:tab/>
      </w:r>
      <w:r w:rsidRPr="003D377D">
        <w:rPr>
          <w:rFonts w:ascii="Arial" w:hAnsi="Arial" w:cs="Arial"/>
          <w:b/>
          <w:color w:val="0000FF"/>
        </w:rPr>
        <w:t>Patient immunosuppressed</w:t>
      </w:r>
    </w:p>
    <w:p w14:paraId="0E9CB86F" w14:textId="77777777" w:rsidR="00AC10FF" w:rsidRPr="00AC10FF" w:rsidRDefault="00AC10FF" w:rsidP="00015071">
      <w:pPr>
        <w:autoSpaceDE w:val="0"/>
        <w:autoSpaceDN w:val="0"/>
        <w:adjustRightInd w:val="0"/>
        <w:rPr>
          <w:rFonts w:ascii="Arial" w:hAnsi="Arial" w:cs="Arial"/>
          <w:b/>
          <w:color w:val="000000"/>
          <w:u w:val="single"/>
        </w:rPr>
      </w:pPr>
    </w:p>
    <w:p w14:paraId="2D5C3DB0" w14:textId="77777777" w:rsidR="00AC10FF" w:rsidRPr="00AC10FF" w:rsidRDefault="00AC10FF" w:rsidP="00015071">
      <w:pPr>
        <w:pStyle w:val="ListParagraph"/>
        <w:numPr>
          <w:ilvl w:val="1"/>
          <w:numId w:val="24"/>
        </w:numPr>
        <w:autoSpaceDE w:val="0"/>
        <w:autoSpaceDN w:val="0"/>
        <w:adjustRightInd w:val="0"/>
        <w:rPr>
          <w:rFonts w:ascii="Arial" w:hAnsi="Arial" w:cs="Arial"/>
          <w:b/>
          <w:color w:val="000000"/>
          <w:u w:val="single"/>
        </w:rPr>
      </w:pPr>
      <w:r w:rsidRPr="00AC10FF">
        <w:rPr>
          <w:rFonts w:ascii="Arial" w:hAnsi="Arial" w:cs="Arial"/>
          <w:b/>
          <w:color w:val="000000"/>
          <w:u w:val="single"/>
        </w:rPr>
        <w:t>Pregnancy</w:t>
      </w:r>
    </w:p>
    <w:p w14:paraId="46B747BA" w14:textId="77777777" w:rsidR="00AC10FF" w:rsidRPr="00AC10FF" w:rsidRDefault="00AC10FF" w:rsidP="00015071">
      <w:pPr>
        <w:pStyle w:val="ListParagraph"/>
        <w:ind w:left="1080"/>
        <w:rPr>
          <w:rFonts w:ascii="Arial" w:hAnsi="Arial" w:cs="Arial"/>
        </w:rPr>
      </w:pPr>
    </w:p>
    <w:p w14:paraId="00478CA8" w14:textId="77777777" w:rsidR="00676DC5" w:rsidRDefault="003D377D" w:rsidP="00015071">
      <w:pPr>
        <w:ind w:left="720"/>
        <w:rPr>
          <w:rFonts w:ascii="Arial" w:hAnsi="Arial" w:cs="Arial"/>
        </w:rPr>
      </w:pPr>
      <w:r>
        <w:rPr>
          <w:rFonts w:ascii="Arial" w:hAnsi="Arial" w:cs="Arial"/>
        </w:rPr>
        <w:t xml:space="preserve">National searches for pregnancy </w:t>
      </w:r>
      <w:r w:rsidR="00224009">
        <w:rPr>
          <w:rFonts w:ascii="Arial" w:hAnsi="Arial" w:cs="Arial"/>
        </w:rPr>
        <w:t>will</w:t>
      </w:r>
      <w:r>
        <w:rPr>
          <w:rFonts w:ascii="Arial" w:hAnsi="Arial" w:cs="Arial"/>
        </w:rPr>
        <w:t xml:space="preserve"> </w:t>
      </w:r>
      <w:r w:rsidR="005535C5" w:rsidRPr="00F7260B">
        <w:rPr>
          <w:rFonts w:ascii="Arial" w:hAnsi="Arial" w:cs="Arial"/>
        </w:rPr>
        <w:t>initially look for a ‘pregnant’ code recorded between 1</w:t>
      </w:r>
      <w:r>
        <w:rPr>
          <w:rFonts w:ascii="Arial" w:hAnsi="Arial" w:cs="Arial"/>
        </w:rPr>
        <w:t xml:space="preserve"> Jan </w:t>
      </w:r>
      <w:r w:rsidR="005535C5" w:rsidRPr="00F7260B">
        <w:rPr>
          <w:rFonts w:ascii="Arial" w:hAnsi="Arial" w:cs="Arial"/>
        </w:rPr>
        <w:t>1</w:t>
      </w:r>
      <w:r w:rsidR="00015071">
        <w:rPr>
          <w:rFonts w:ascii="Arial" w:hAnsi="Arial" w:cs="Arial"/>
        </w:rPr>
        <w:t>9</w:t>
      </w:r>
      <w:r w:rsidR="005535C5" w:rsidRPr="00F7260B">
        <w:rPr>
          <w:rFonts w:ascii="Arial" w:hAnsi="Arial" w:cs="Arial"/>
        </w:rPr>
        <w:t xml:space="preserve"> and </w:t>
      </w:r>
      <w:r>
        <w:rPr>
          <w:rFonts w:ascii="Arial" w:hAnsi="Arial" w:cs="Arial"/>
        </w:rPr>
        <w:t xml:space="preserve">31 Aug </w:t>
      </w:r>
      <w:r w:rsidR="005535C5" w:rsidRPr="00F7260B">
        <w:rPr>
          <w:rFonts w:ascii="Arial" w:hAnsi="Arial" w:cs="Arial"/>
        </w:rPr>
        <w:t>1</w:t>
      </w:r>
      <w:r w:rsidR="00015071">
        <w:rPr>
          <w:rFonts w:ascii="Arial" w:hAnsi="Arial" w:cs="Arial"/>
        </w:rPr>
        <w:t>9</w:t>
      </w:r>
      <w:r w:rsidR="005535C5" w:rsidRPr="00F7260B">
        <w:rPr>
          <w:rFonts w:ascii="Arial" w:hAnsi="Arial" w:cs="Arial"/>
        </w:rPr>
        <w:t>,</w:t>
      </w:r>
      <w:r>
        <w:rPr>
          <w:rFonts w:ascii="Arial" w:hAnsi="Arial" w:cs="Arial"/>
        </w:rPr>
        <w:t xml:space="preserve"> then remove those that have a more</w:t>
      </w:r>
      <w:r w:rsidR="005535C5" w:rsidRPr="00F7260B">
        <w:rPr>
          <w:rFonts w:ascii="Arial" w:hAnsi="Arial" w:cs="Arial"/>
        </w:rPr>
        <w:t xml:space="preserve"> recent ‘delivery code’ to identify those </w:t>
      </w:r>
      <w:r w:rsidR="006C4FBD">
        <w:rPr>
          <w:rFonts w:ascii="Arial" w:hAnsi="Arial" w:cs="Arial"/>
        </w:rPr>
        <w:t xml:space="preserve">still </w:t>
      </w:r>
      <w:r w:rsidR="005535C5" w:rsidRPr="00F7260B">
        <w:rPr>
          <w:rFonts w:ascii="Arial" w:hAnsi="Arial" w:cs="Arial"/>
        </w:rPr>
        <w:t xml:space="preserve">pregnant on </w:t>
      </w:r>
      <w:r w:rsidR="005535C5" w:rsidRPr="00F7260B">
        <w:rPr>
          <w:rFonts w:ascii="Arial" w:hAnsi="Arial" w:cs="Arial"/>
        </w:rPr>
        <w:lastRenderedPageBreak/>
        <w:t>31</w:t>
      </w:r>
      <w:r w:rsidR="00EF404F">
        <w:rPr>
          <w:rFonts w:ascii="Arial" w:hAnsi="Arial" w:cs="Arial"/>
        </w:rPr>
        <w:t> Aug 1</w:t>
      </w:r>
      <w:r w:rsidR="00015071">
        <w:rPr>
          <w:rFonts w:ascii="Arial" w:hAnsi="Arial" w:cs="Arial"/>
        </w:rPr>
        <w:t>9</w:t>
      </w:r>
      <w:r w:rsidR="005535C5" w:rsidRPr="00F7260B">
        <w:rPr>
          <w:rFonts w:ascii="Arial" w:hAnsi="Arial" w:cs="Arial"/>
        </w:rPr>
        <w:t>. The search then looks for those with a</w:t>
      </w:r>
      <w:r>
        <w:rPr>
          <w:rFonts w:ascii="Arial" w:hAnsi="Arial" w:cs="Arial"/>
        </w:rPr>
        <w:t xml:space="preserve"> ’pregnant’</w:t>
      </w:r>
      <w:r w:rsidR="005535C5" w:rsidRPr="00F7260B">
        <w:rPr>
          <w:rFonts w:ascii="Arial" w:hAnsi="Arial" w:cs="Arial"/>
        </w:rPr>
        <w:t xml:space="preserve"> code between 1</w:t>
      </w:r>
      <w:r w:rsidR="00EF404F">
        <w:rPr>
          <w:rFonts w:ascii="Arial" w:hAnsi="Arial" w:cs="Arial"/>
        </w:rPr>
        <w:t> Sep 201</w:t>
      </w:r>
      <w:r w:rsidR="00015071">
        <w:rPr>
          <w:rFonts w:ascii="Arial" w:hAnsi="Arial" w:cs="Arial"/>
        </w:rPr>
        <w:t>9</w:t>
      </w:r>
      <w:r>
        <w:rPr>
          <w:rFonts w:ascii="Arial" w:hAnsi="Arial" w:cs="Arial"/>
        </w:rPr>
        <w:t xml:space="preserve"> </w:t>
      </w:r>
      <w:r w:rsidR="00224009">
        <w:rPr>
          <w:rFonts w:ascii="Arial" w:hAnsi="Arial" w:cs="Arial"/>
        </w:rPr>
        <w:t xml:space="preserve">and </w:t>
      </w:r>
      <w:r w:rsidR="00990403">
        <w:rPr>
          <w:rFonts w:ascii="Arial" w:hAnsi="Arial" w:cs="Arial"/>
        </w:rPr>
        <w:t>28 Feb</w:t>
      </w:r>
      <w:r w:rsidR="00EF404F">
        <w:rPr>
          <w:rFonts w:ascii="Arial" w:hAnsi="Arial" w:cs="Arial"/>
        </w:rPr>
        <w:t> 20</w:t>
      </w:r>
      <w:r w:rsidR="00015071">
        <w:rPr>
          <w:rFonts w:ascii="Arial" w:hAnsi="Arial" w:cs="Arial"/>
        </w:rPr>
        <w:t>20</w:t>
      </w:r>
      <w:r>
        <w:rPr>
          <w:rFonts w:ascii="Arial" w:hAnsi="Arial" w:cs="Arial"/>
        </w:rPr>
        <w:t xml:space="preserve"> to identify </w:t>
      </w:r>
      <w:r w:rsidR="005535C5" w:rsidRPr="00F7260B">
        <w:rPr>
          <w:rFonts w:ascii="Arial" w:hAnsi="Arial" w:cs="Arial"/>
        </w:rPr>
        <w:t xml:space="preserve">those who </w:t>
      </w:r>
      <w:r w:rsidR="008671DD">
        <w:rPr>
          <w:rFonts w:ascii="Arial" w:hAnsi="Arial" w:cs="Arial"/>
        </w:rPr>
        <w:t xml:space="preserve">have </w:t>
      </w:r>
      <w:r w:rsidR="005535C5" w:rsidRPr="00F7260B">
        <w:rPr>
          <w:rFonts w:ascii="Arial" w:hAnsi="Arial" w:cs="Arial"/>
        </w:rPr>
        <w:t>become pregnant during the vaccination season.</w:t>
      </w:r>
    </w:p>
    <w:p w14:paraId="53EBB397" w14:textId="77777777" w:rsidR="00676DC5" w:rsidRDefault="00676DC5" w:rsidP="00015071">
      <w:pPr>
        <w:ind w:left="720"/>
        <w:rPr>
          <w:rFonts w:ascii="Arial" w:hAnsi="Arial" w:cs="Arial"/>
        </w:rPr>
      </w:pPr>
    </w:p>
    <w:p w14:paraId="1455884B" w14:textId="77777777" w:rsidR="00676DC5" w:rsidRDefault="003D377D" w:rsidP="00015071">
      <w:pPr>
        <w:autoSpaceDE w:val="0"/>
        <w:autoSpaceDN w:val="0"/>
        <w:adjustRightInd w:val="0"/>
        <w:ind w:left="720"/>
        <w:rPr>
          <w:rFonts w:ascii="Arial" w:hAnsi="Arial" w:cs="Arial"/>
          <w:lang w:bidi="ne-NP"/>
        </w:rPr>
      </w:pPr>
      <w:r>
        <w:rPr>
          <w:rFonts w:ascii="Arial" w:hAnsi="Arial" w:cs="Arial"/>
        </w:rPr>
        <w:t xml:space="preserve">This only works if pregnancy and delivery are meticulously coded. </w:t>
      </w:r>
      <w:r w:rsidR="00676DC5">
        <w:rPr>
          <w:rFonts w:ascii="Arial" w:hAnsi="Arial" w:cs="Arial"/>
        </w:rPr>
        <w:t xml:space="preserve">However, </w:t>
      </w:r>
      <w:r w:rsidR="00015071">
        <w:rPr>
          <w:rFonts w:ascii="Arial" w:hAnsi="Arial" w:cs="Arial"/>
        </w:rPr>
        <w:t xml:space="preserve">coding of </w:t>
      </w:r>
      <w:r w:rsidR="00676DC5">
        <w:rPr>
          <w:rFonts w:ascii="Arial" w:hAnsi="Arial" w:cs="Arial"/>
        </w:rPr>
        <w:t>p</w:t>
      </w:r>
      <w:r w:rsidR="00676DC5">
        <w:rPr>
          <w:rFonts w:ascii="Arial" w:hAnsi="Arial" w:cs="Arial"/>
          <w:lang w:bidi="ne-NP"/>
        </w:rPr>
        <w:t>regnancy</w:t>
      </w:r>
      <w:r w:rsidR="00676DC5" w:rsidRPr="00FC66C6">
        <w:rPr>
          <w:rFonts w:ascii="Arial" w:hAnsi="Arial" w:cs="Arial"/>
          <w:lang w:bidi="ne-NP"/>
        </w:rPr>
        <w:t xml:space="preserve"> </w:t>
      </w:r>
      <w:r w:rsidR="00676DC5">
        <w:rPr>
          <w:rFonts w:ascii="Arial" w:hAnsi="Arial" w:cs="Arial"/>
          <w:lang w:bidi="ne-NP"/>
        </w:rPr>
        <w:t>is highly variable between p</w:t>
      </w:r>
      <w:r w:rsidR="00676DC5" w:rsidRPr="00FC66C6">
        <w:rPr>
          <w:rFonts w:ascii="Arial" w:hAnsi="Arial" w:cs="Arial"/>
          <w:lang w:bidi="ne-NP"/>
        </w:rPr>
        <w:t>ractices</w:t>
      </w:r>
      <w:r w:rsidR="00676DC5">
        <w:rPr>
          <w:rFonts w:ascii="Arial" w:hAnsi="Arial" w:cs="Arial"/>
          <w:lang w:bidi="ne-NP"/>
        </w:rPr>
        <w:t xml:space="preserve"> and the usefulness of these searches to each practice will depend on the</w:t>
      </w:r>
      <w:r w:rsidR="00015071">
        <w:rPr>
          <w:rFonts w:ascii="Arial" w:hAnsi="Arial" w:cs="Arial"/>
          <w:lang w:bidi="ne-NP"/>
        </w:rPr>
        <w:t xml:space="preserve"> quality of their</w:t>
      </w:r>
      <w:r w:rsidR="00676DC5">
        <w:rPr>
          <w:rFonts w:ascii="Arial" w:hAnsi="Arial" w:cs="Arial"/>
          <w:lang w:bidi="ne-NP"/>
        </w:rPr>
        <w:t xml:space="preserve"> coding.</w:t>
      </w:r>
      <w:r w:rsidR="00676DC5" w:rsidRPr="008C5220">
        <w:rPr>
          <w:rFonts w:ascii="Arial" w:hAnsi="Arial" w:cs="Arial"/>
          <w:lang w:bidi="ne-NP"/>
        </w:rPr>
        <w:t xml:space="preserve"> </w:t>
      </w:r>
      <w:r>
        <w:rPr>
          <w:rFonts w:ascii="Arial" w:hAnsi="Arial" w:cs="Arial"/>
        </w:rPr>
        <w:t>E</w:t>
      </w:r>
      <w:r w:rsidR="005535C5">
        <w:rPr>
          <w:rFonts w:ascii="Arial" w:hAnsi="Arial" w:cs="Arial"/>
          <w:lang w:bidi="ne-NP"/>
        </w:rPr>
        <w:t>lectronic searches may not be the most efficient method to identify pregnant women.</w:t>
      </w:r>
    </w:p>
    <w:p w14:paraId="305A5E58" w14:textId="77777777" w:rsidR="00676DC5" w:rsidRDefault="00676DC5" w:rsidP="00015071">
      <w:pPr>
        <w:ind w:left="720"/>
        <w:rPr>
          <w:rFonts w:ascii="Arial" w:hAnsi="Arial" w:cs="Arial"/>
          <w:lang w:bidi="ne-NP"/>
        </w:rPr>
      </w:pPr>
    </w:p>
    <w:p w14:paraId="15E2192F" w14:textId="77777777" w:rsidR="005535C5" w:rsidRDefault="00676DC5" w:rsidP="00015071">
      <w:pPr>
        <w:ind w:left="720"/>
        <w:rPr>
          <w:rFonts w:ascii="Arial" w:hAnsi="Arial" w:cs="Arial"/>
          <w:lang w:bidi="ne-NP"/>
        </w:rPr>
      </w:pPr>
      <w:r>
        <w:rPr>
          <w:rFonts w:ascii="Arial" w:hAnsi="Arial" w:cs="Arial"/>
          <w:lang w:bidi="ne-NP"/>
        </w:rPr>
        <w:t xml:space="preserve">Some </w:t>
      </w:r>
      <w:r w:rsidR="005535C5">
        <w:rPr>
          <w:rFonts w:ascii="Arial" w:hAnsi="Arial" w:cs="Arial"/>
          <w:lang w:bidi="ne-NP"/>
        </w:rPr>
        <w:t>pregnant women may only be known to Board maternity services and some only to their registered GP practice</w:t>
      </w:r>
      <w:r>
        <w:rPr>
          <w:rFonts w:ascii="Arial" w:hAnsi="Arial" w:cs="Arial"/>
          <w:lang w:bidi="ne-NP"/>
        </w:rPr>
        <w:t>. Li</w:t>
      </w:r>
      <w:r w:rsidR="005535C5">
        <w:rPr>
          <w:rFonts w:ascii="Arial" w:hAnsi="Arial" w:cs="Arial"/>
          <w:lang w:bidi="ne-NP"/>
        </w:rPr>
        <w:t xml:space="preserve">aison between the services will be required to ensure complete identification of pregnant women as they come forward for antenatal care. </w:t>
      </w:r>
    </w:p>
    <w:p w14:paraId="1DECD0EE" w14:textId="77777777" w:rsidR="005535C5" w:rsidRDefault="005535C5" w:rsidP="00015071">
      <w:pPr>
        <w:numPr>
          <w:ins w:id="3" w:author="Karen Shaw" w:date="2010-09-28T12:26:00Z"/>
        </w:numPr>
        <w:autoSpaceDE w:val="0"/>
        <w:autoSpaceDN w:val="0"/>
        <w:adjustRightInd w:val="0"/>
        <w:rPr>
          <w:rFonts w:ascii="Arial" w:hAnsi="Arial" w:cs="Arial"/>
          <w:lang w:bidi="ne-NP"/>
        </w:rPr>
      </w:pPr>
    </w:p>
    <w:p w14:paraId="2117FE6C" w14:textId="77777777" w:rsidR="005535C5" w:rsidRPr="00676DC5" w:rsidRDefault="005535C5" w:rsidP="00015071">
      <w:pPr>
        <w:numPr>
          <w:ilvl w:val="0"/>
          <w:numId w:val="4"/>
        </w:numPr>
        <w:tabs>
          <w:tab w:val="num" w:pos="1800"/>
        </w:tabs>
        <w:autoSpaceDE w:val="0"/>
        <w:autoSpaceDN w:val="0"/>
        <w:adjustRightInd w:val="0"/>
        <w:ind w:left="1080"/>
        <w:rPr>
          <w:rFonts w:ascii="Arial" w:hAnsi="Arial" w:cs="Arial"/>
          <w:lang w:bidi="ne-NP"/>
        </w:rPr>
      </w:pPr>
      <w:r w:rsidRPr="00676DC5">
        <w:rPr>
          <w:rFonts w:ascii="Arial" w:hAnsi="Arial" w:cs="Arial"/>
          <w:lang w:bidi="ne-NP"/>
        </w:rPr>
        <w:t>Frequent liaison between Practice and local maternity services may be the simplest method for keeping a list</w:t>
      </w:r>
      <w:r w:rsidR="00676DC5">
        <w:rPr>
          <w:rFonts w:ascii="Arial" w:hAnsi="Arial" w:cs="Arial"/>
          <w:lang w:bidi="ne-NP"/>
        </w:rPr>
        <w:t xml:space="preserve"> of those known to be pregnant.</w:t>
      </w:r>
    </w:p>
    <w:p w14:paraId="30884569" w14:textId="77777777" w:rsidR="005535C5" w:rsidRDefault="005535C5" w:rsidP="00015071">
      <w:pPr>
        <w:numPr>
          <w:ilvl w:val="0"/>
          <w:numId w:val="2"/>
        </w:numPr>
        <w:tabs>
          <w:tab w:val="clear" w:pos="0"/>
          <w:tab w:val="num" w:pos="720"/>
          <w:tab w:val="num" w:pos="1080"/>
        </w:tabs>
        <w:autoSpaceDE w:val="0"/>
        <w:autoSpaceDN w:val="0"/>
        <w:adjustRightInd w:val="0"/>
        <w:ind w:left="1080"/>
        <w:rPr>
          <w:rFonts w:ascii="Arial" w:hAnsi="Arial" w:cs="Arial"/>
          <w:lang w:bidi="ne-NP"/>
        </w:rPr>
      </w:pPr>
      <w:r>
        <w:rPr>
          <w:rFonts w:ascii="Arial" w:hAnsi="Arial" w:cs="Arial"/>
          <w:lang w:bidi="ne-NP"/>
        </w:rPr>
        <w:t xml:space="preserve">Practices </w:t>
      </w:r>
      <w:r w:rsidR="00676DC5">
        <w:rPr>
          <w:rFonts w:ascii="Arial" w:hAnsi="Arial" w:cs="Arial"/>
          <w:lang w:bidi="ne-NP"/>
        </w:rPr>
        <w:t xml:space="preserve">which </w:t>
      </w:r>
      <w:r>
        <w:rPr>
          <w:rFonts w:ascii="Arial" w:hAnsi="Arial" w:cs="Arial"/>
          <w:lang w:bidi="ne-NP"/>
        </w:rPr>
        <w:t>routinely use SCI Gateway</w:t>
      </w:r>
      <w:r w:rsidR="008671DD">
        <w:rPr>
          <w:rFonts w:ascii="Arial" w:hAnsi="Arial" w:cs="Arial"/>
          <w:lang w:bidi="ne-NP"/>
        </w:rPr>
        <w:t>,</w:t>
      </w:r>
      <w:r>
        <w:rPr>
          <w:rFonts w:ascii="Arial" w:hAnsi="Arial" w:cs="Arial"/>
          <w:lang w:bidi="ne-NP"/>
        </w:rPr>
        <w:t xml:space="preserve"> or Read code</w:t>
      </w:r>
      <w:r w:rsidR="00676DC5">
        <w:rPr>
          <w:rFonts w:ascii="Arial" w:hAnsi="Arial" w:cs="Arial"/>
          <w:lang w:bidi="ne-NP"/>
        </w:rPr>
        <w:t xml:space="preserve"> their referrals to a</w:t>
      </w:r>
      <w:r>
        <w:rPr>
          <w:rFonts w:ascii="Arial" w:hAnsi="Arial" w:cs="Arial"/>
          <w:lang w:bidi="ne-NP"/>
        </w:rPr>
        <w:t xml:space="preserve">nte-natal services, could </w:t>
      </w:r>
      <w:r w:rsidR="00676DC5">
        <w:rPr>
          <w:rFonts w:ascii="Arial" w:hAnsi="Arial" w:cs="Arial"/>
          <w:lang w:bidi="ne-NP"/>
        </w:rPr>
        <w:t xml:space="preserve">identify women </w:t>
      </w:r>
      <w:r>
        <w:rPr>
          <w:rFonts w:ascii="Arial" w:hAnsi="Arial" w:cs="Arial"/>
          <w:lang w:bidi="ne-NP"/>
        </w:rPr>
        <w:t>by searching for these over the last 9 months and excluding those who are no longer pregnant.</w:t>
      </w:r>
    </w:p>
    <w:p w14:paraId="76DB8E41" w14:textId="77777777" w:rsidR="005535C5" w:rsidRDefault="005535C5" w:rsidP="00015071">
      <w:pPr>
        <w:autoSpaceDE w:val="0"/>
        <w:autoSpaceDN w:val="0"/>
        <w:adjustRightInd w:val="0"/>
        <w:rPr>
          <w:rFonts w:ascii="Arial" w:hAnsi="Arial" w:cs="Arial"/>
          <w:lang w:bidi="ne-NP"/>
        </w:rPr>
      </w:pPr>
    </w:p>
    <w:p w14:paraId="5FED4DE5" w14:textId="77777777" w:rsidR="005535C5" w:rsidRDefault="00676DC5" w:rsidP="00015071">
      <w:pPr>
        <w:autoSpaceDE w:val="0"/>
        <w:autoSpaceDN w:val="0"/>
        <w:adjustRightInd w:val="0"/>
        <w:ind w:left="720"/>
        <w:rPr>
          <w:rFonts w:ascii="Arial" w:hAnsi="Arial" w:cs="Arial"/>
          <w:lang w:bidi="ne-NP"/>
        </w:rPr>
      </w:pPr>
      <w:r>
        <w:rPr>
          <w:rFonts w:ascii="Arial" w:hAnsi="Arial" w:cs="Arial"/>
          <w:lang w:bidi="ne-NP"/>
        </w:rPr>
        <w:t xml:space="preserve">These </w:t>
      </w:r>
      <w:r w:rsidR="005535C5">
        <w:rPr>
          <w:rFonts w:ascii="Arial" w:hAnsi="Arial" w:cs="Arial"/>
          <w:lang w:bidi="ne-NP"/>
        </w:rPr>
        <w:t>process</w:t>
      </w:r>
      <w:r>
        <w:rPr>
          <w:rFonts w:ascii="Arial" w:hAnsi="Arial" w:cs="Arial"/>
          <w:lang w:bidi="ne-NP"/>
        </w:rPr>
        <w:t>es</w:t>
      </w:r>
      <w:r w:rsidR="005535C5">
        <w:rPr>
          <w:rFonts w:ascii="Arial" w:hAnsi="Arial" w:cs="Arial"/>
          <w:lang w:bidi="ne-NP"/>
        </w:rPr>
        <w:t xml:space="preserve"> will need to be repeated frequently to exclude those who have been vaccinated and include anyone who is newly pregnant or newly registered with the Practice.  </w:t>
      </w:r>
    </w:p>
    <w:p w14:paraId="2DD234D1" w14:textId="77777777" w:rsidR="005535C5" w:rsidRDefault="005535C5" w:rsidP="00015071">
      <w:pPr>
        <w:autoSpaceDE w:val="0"/>
        <w:autoSpaceDN w:val="0"/>
        <w:adjustRightInd w:val="0"/>
        <w:rPr>
          <w:rFonts w:ascii="Arial" w:hAnsi="Arial" w:cs="Arial"/>
          <w:lang w:bidi="ne-NP"/>
        </w:rPr>
      </w:pPr>
    </w:p>
    <w:p w14:paraId="7440FB9B" w14:textId="77777777" w:rsidR="005535C5" w:rsidRPr="00676DC5" w:rsidRDefault="005535C5" w:rsidP="00015071">
      <w:pPr>
        <w:autoSpaceDE w:val="0"/>
        <w:autoSpaceDN w:val="0"/>
        <w:adjustRightInd w:val="0"/>
        <w:ind w:left="720"/>
        <w:rPr>
          <w:rFonts w:ascii="Arial" w:hAnsi="Arial" w:cs="Arial"/>
          <w:b/>
          <w:lang w:bidi="ne-NP"/>
        </w:rPr>
      </w:pPr>
      <w:r w:rsidRPr="00676DC5">
        <w:rPr>
          <w:rFonts w:ascii="Arial" w:hAnsi="Arial" w:cs="Arial"/>
          <w:b/>
          <w:lang w:bidi="ne-NP"/>
        </w:rPr>
        <w:t xml:space="preserve">Practices </w:t>
      </w:r>
      <w:r w:rsidR="00676DC5">
        <w:rPr>
          <w:rFonts w:ascii="Arial" w:hAnsi="Arial" w:cs="Arial"/>
          <w:b/>
          <w:lang w:bidi="ne-NP"/>
        </w:rPr>
        <w:t xml:space="preserve">should </w:t>
      </w:r>
      <w:r w:rsidRPr="00676DC5">
        <w:rPr>
          <w:rFonts w:ascii="Arial" w:hAnsi="Arial" w:cs="Arial"/>
          <w:b/>
          <w:lang w:bidi="ne-NP"/>
        </w:rPr>
        <w:t xml:space="preserve">review recall lists to exclude patients who are no longer pregnant before inviting them for vaccination. This is especially important </w:t>
      </w:r>
      <w:r w:rsidR="00676DC5" w:rsidRPr="00676DC5">
        <w:rPr>
          <w:rFonts w:ascii="Arial" w:hAnsi="Arial" w:cs="Arial"/>
          <w:b/>
          <w:lang w:bidi="ne-NP"/>
        </w:rPr>
        <w:t xml:space="preserve">to avoid </w:t>
      </w:r>
      <w:r w:rsidR="00676DC5">
        <w:rPr>
          <w:rFonts w:ascii="Arial" w:hAnsi="Arial" w:cs="Arial"/>
          <w:b/>
          <w:lang w:bidi="ne-NP"/>
        </w:rPr>
        <w:t xml:space="preserve">the </w:t>
      </w:r>
      <w:r w:rsidR="00676DC5" w:rsidRPr="00676DC5">
        <w:rPr>
          <w:rFonts w:ascii="Arial" w:hAnsi="Arial" w:cs="Arial"/>
          <w:b/>
          <w:lang w:bidi="ne-NP"/>
        </w:rPr>
        <w:t xml:space="preserve">unnecessary distress </w:t>
      </w:r>
      <w:r w:rsidR="00676DC5">
        <w:rPr>
          <w:rFonts w:ascii="Arial" w:hAnsi="Arial" w:cs="Arial"/>
          <w:b/>
          <w:lang w:bidi="ne-NP"/>
        </w:rPr>
        <w:t xml:space="preserve">that may result from </w:t>
      </w:r>
      <w:r w:rsidRPr="00676DC5">
        <w:rPr>
          <w:rFonts w:ascii="Arial" w:hAnsi="Arial" w:cs="Arial"/>
          <w:b/>
          <w:lang w:bidi="ne-NP"/>
        </w:rPr>
        <w:t xml:space="preserve">inviting women who have miscarried, suffered a stillbirth or </w:t>
      </w:r>
      <w:r w:rsidR="00EF404F">
        <w:rPr>
          <w:rFonts w:ascii="Arial" w:hAnsi="Arial" w:cs="Arial"/>
          <w:b/>
          <w:lang w:bidi="ne-NP"/>
        </w:rPr>
        <w:t xml:space="preserve">had </w:t>
      </w:r>
      <w:r w:rsidR="00676DC5">
        <w:rPr>
          <w:rFonts w:ascii="Arial" w:hAnsi="Arial" w:cs="Arial"/>
          <w:b/>
          <w:lang w:bidi="ne-NP"/>
        </w:rPr>
        <w:t xml:space="preserve">a </w:t>
      </w:r>
      <w:r w:rsidRPr="00676DC5">
        <w:rPr>
          <w:rFonts w:ascii="Arial" w:hAnsi="Arial" w:cs="Arial"/>
          <w:b/>
          <w:lang w:bidi="ne-NP"/>
        </w:rPr>
        <w:t>premature delivery</w:t>
      </w:r>
      <w:r w:rsidR="00676DC5">
        <w:rPr>
          <w:rFonts w:ascii="Arial" w:hAnsi="Arial" w:cs="Arial"/>
          <w:b/>
          <w:lang w:bidi="ne-NP"/>
        </w:rPr>
        <w:t>.</w:t>
      </w:r>
    </w:p>
    <w:p w14:paraId="7C0166A9" w14:textId="77777777" w:rsidR="005535C5" w:rsidRDefault="005535C5" w:rsidP="00015071">
      <w:pPr>
        <w:autoSpaceDE w:val="0"/>
        <w:autoSpaceDN w:val="0"/>
        <w:adjustRightInd w:val="0"/>
        <w:rPr>
          <w:rFonts w:ascii="Arial" w:hAnsi="Arial" w:cs="Arial"/>
          <w:lang w:bidi="ne-NP"/>
        </w:rPr>
      </w:pPr>
    </w:p>
    <w:p w14:paraId="5CCC5D40" w14:textId="77777777" w:rsidR="005535C5" w:rsidRDefault="005535C5" w:rsidP="00015071">
      <w:pPr>
        <w:autoSpaceDE w:val="0"/>
        <w:autoSpaceDN w:val="0"/>
        <w:adjustRightInd w:val="0"/>
        <w:ind w:left="720"/>
        <w:rPr>
          <w:rFonts w:ascii="Arial" w:hAnsi="Arial" w:cs="Arial"/>
          <w:lang w:bidi="ne-NP"/>
        </w:rPr>
      </w:pPr>
      <w:r>
        <w:rPr>
          <w:rFonts w:ascii="Arial" w:hAnsi="Arial" w:cs="Arial"/>
          <w:lang w:bidi="ne-NP"/>
        </w:rPr>
        <w:t xml:space="preserve">Once a list is generated </w:t>
      </w:r>
      <w:r w:rsidR="00676DC5">
        <w:rPr>
          <w:rFonts w:ascii="Arial" w:hAnsi="Arial" w:cs="Arial"/>
          <w:lang w:bidi="ne-NP"/>
        </w:rPr>
        <w:t>we</w:t>
      </w:r>
      <w:r>
        <w:rPr>
          <w:rFonts w:ascii="Arial" w:hAnsi="Arial" w:cs="Arial"/>
          <w:lang w:bidi="ne-NP"/>
        </w:rPr>
        <w:t xml:space="preserve"> recommended that </w:t>
      </w:r>
      <w:r w:rsidR="00015071">
        <w:rPr>
          <w:rFonts w:ascii="Arial" w:hAnsi="Arial" w:cs="Arial"/>
          <w:lang w:bidi="ne-NP"/>
        </w:rPr>
        <w:t>p</w:t>
      </w:r>
      <w:r>
        <w:rPr>
          <w:rFonts w:ascii="Arial" w:hAnsi="Arial" w:cs="Arial"/>
          <w:lang w:bidi="ne-NP"/>
        </w:rPr>
        <w:t>ractices code al</w:t>
      </w:r>
      <w:r w:rsidR="00676DC5">
        <w:rPr>
          <w:rFonts w:ascii="Arial" w:hAnsi="Arial" w:cs="Arial"/>
          <w:lang w:bidi="ne-NP"/>
        </w:rPr>
        <w:t xml:space="preserve">l pregnant patients using </w:t>
      </w:r>
      <w:r w:rsidR="008671DD">
        <w:rPr>
          <w:rFonts w:ascii="Arial" w:hAnsi="Arial" w:cs="Arial"/>
          <w:lang w:bidi="ne-NP"/>
        </w:rPr>
        <w:t xml:space="preserve">the </w:t>
      </w:r>
      <w:r w:rsidR="00676DC5">
        <w:rPr>
          <w:rFonts w:ascii="Arial" w:hAnsi="Arial" w:cs="Arial"/>
          <w:lang w:bidi="ne-NP"/>
        </w:rPr>
        <w:t>code:</w:t>
      </w:r>
    </w:p>
    <w:p w14:paraId="272243D5" w14:textId="77777777" w:rsidR="00676DC5" w:rsidRDefault="00676DC5" w:rsidP="00015071">
      <w:pPr>
        <w:ind w:firstLine="720"/>
        <w:rPr>
          <w:rFonts w:ascii="Arial" w:hAnsi="Arial" w:cs="Arial"/>
          <w:b/>
          <w:color w:val="0000FF"/>
        </w:rPr>
      </w:pPr>
    </w:p>
    <w:p w14:paraId="68910536" w14:textId="77777777" w:rsidR="00676DC5" w:rsidRDefault="005535C5" w:rsidP="00015071">
      <w:pPr>
        <w:ind w:left="720"/>
        <w:rPr>
          <w:rFonts w:ascii="Arial" w:hAnsi="Arial" w:cs="Arial"/>
          <w:lang w:bidi="ne-NP"/>
        </w:rPr>
      </w:pPr>
      <w:r w:rsidRPr="00676DC5">
        <w:rPr>
          <w:rFonts w:ascii="Arial" w:hAnsi="Arial" w:cs="Arial"/>
          <w:b/>
          <w:color w:val="0000FF"/>
        </w:rPr>
        <w:t>62...</w:t>
      </w:r>
      <w:r w:rsidRPr="00676DC5">
        <w:rPr>
          <w:rFonts w:ascii="Arial" w:hAnsi="Arial" w:cs="Arial"/>
          <w:b/>
          <w:color w:val="0000FF"/>
        </w:rPr>
        <w:tab/>
        <w:t>Patient pregnant</w:t>
      </w:r>
      <w:r w:rsidR="008671DD">
        <w:rPr>
          <w:rFonts w:ascii="Arial" w:hAnsi="Arial" w:cs="Arial"/>
          <w:b/>
          <w:color w:val="0000FF"/>
        </w:rPr>
        <w:t>,</w:t>
      </w:r>
      <w:r w:rsidR="00676DC5">
        <w:rPr>
          <w:rFonts w:ascii="Arial" w:hAnsi="Arial" w:cs="Arial"/>
          <w:b/>
          <w:color w:val="0000FF"/>
        </w:rPr>
        <w:t xml:space="preserve"> </w:t>
      </w:r>
      <w:r w:rsidRPr="00992F9A">
        <w:rPr>
          <w:rFonts w:ascii="Arial" w:hAnsi="Arial" w:cs="Arial"/>
          <w:lang w:bidi="ne-NP"/>
        </w:rPr>
        <w:t xml:space="preserve">dating this </w:t>
      </w:r>
      <w:r w:rsidR="00F619E3">
        <w:rPr>
          <w:rFonts w:ascii="Arial" w:hAnsi="Arial" w:cs="Arial"/>
          <w:lang w:bidi="ne-NP"/>
        </w:rPr>
        <w:t>at</w:t>
      </w:r>
      <w:r w:rsidRPr="00992F9A">
        <w:rPr>
          <w:rFonts w:ascii="Arial" w:hAnsi="Arial" w:cs="Arial"/>
          <w:lang w:bidi="ne-NP"/>
        </w:rPr>
        <w:t xml:space="preserve"> the first </w:t>
      </w:r>
      <w:r w:rsidR="008671DD">
        <w:rPr>
          <w:rFonts w:ascii="Arial" w:hAnsi="Arial" w:cs="Arial"/>
          <w:lang w:bidi="ne-NP"/>
        </w:rPr>
        <w:t>date</w:t>
      </w:r>
      <w:r w:rsidRPr="00992F9A">
        <w:rPr>
          <w:rFonts w:ascii="Arial" w:hAnsi="Arial" w:cs="Arial"/>
          <w:lang w:bidi="ne-NP"/>
        </w:rPr>
        <w:t xml:space="preserve"> the patient was known to be pregnant</w:t>
      </w:r>
      <w:r w:rsidR="00676DC5">
        <w:rPr>
          <w:rFonts w:ascii="Arial" w:hAnsi="Arial" w:cs="Arial"/>
          <w:lang w:bidi="ne-NP"/>
        </w:rPr>
        <w:t>.</w:t>
      </w:r>
    </w:p>
    <w:p w14:paraId="1E81E9B9" w14:textId="77777777" w:rsidR="00676DC5" w:rsidRDefault="00676DC5" w:rsidP="00015071">
      <w:pPr>
        <w:ind w:firstLine="720"/>
        <w:rPr>
          <w:rFonts w:ascii="Arial" w:hAnsi="Arial" w:cs="Arial"/>
          <w:lang w:bidi="ne-NP"/>
        </w:rPr>
      </w:pPr>
    </w:p>
    <w:p w14:paraId="78F01068" w14:textId="77777777" w:rsidR="005535C5" w:rsidRPr="00676DC5" w:rsidRDefault="005535C5" w:rsidP="00015071">
      <w:pPr>
        <w:ind w:left="720"/>
        <w:rPr>
          <w:rFonts w:ascii="Arial" w:hAnsi="Arial" w:cs="Arial"/>
          <w:b/>
          <w:color w:val="0000FF"/>
        </w:rPr>
      </w:pPr>
      <w:r w:rsidRPr="00676DC5">
        <w:rPr>
          <w:rFonts w:ascii="Arial" w:hAnsi="Arial" w:cs="Arial"/>
          <w:lang w:bidi="ne-NP"/>
        </w:rPr>
        <w:t>This should be done for all patients at the time they are identified and irrespective of whether they receive vaccination or not</w:t>
      </w:r>
      <w:r w:rsidR="00E0539C">
        <w:rPr>
          <w:rFonts w:ascii="Arial" w:hAnsi="Arial" w:cs="Arial"/>
          <w:lang w:bidi="ne-NP"/>
        </w:rPr>
        <w:t>, in order t</w:t>
      </w:r>
      <w:r>
        <w:rPr>
          <w:rFonts w:ascii="Arial" w:hAnsi="Arial" w:cs="Arial"/>
          <w:lang w:bidi="ne-NP"/>
        </w:rPr>
        <w:t xml:space="preserve">o enable call and recall of these patients, reporting of vaccine uptake and identification for payment purposes. </w:t>
      </w:r>
    </w:p>
    <w:p w14:paraId="2CB25A72" w14:textId="77777777" w:rsidR="005535C5" w:rsidRDefault="005535C5" w:rsidP="00015071">
      <w:pPr>
        <w:autoSpaceDE w:val="0"/>
        <w:autoSpaceDN w:val="0"/>
        <w:adjustRightInd w:val="0"/>
        <w:rPr>
          <w:rFonts w:ascii="Arial" w:hAnsi="Arial" w:cs="Arial"/>
          <w:lang w:bidi="ne-NP"/>
        </w:rPr>
      </w:pPr>
    </w:p>
    <w:p w14:paraId="51449A36" w14:textId="77777777" w:rsidR="005535C5" w:rsidRDefault="005535C5" w:rsidP="00015071">
      <w:pPr>
        <w:autoSpaceDE w:val="0"/>
        <w:autoSpaceDN w:val="0"/>
        <w:adjustRightInd w:val="0"/>
        <w:ind w:left="720"/>
        <w:rPr>
          <w:rFonts w:ascii="Arial" w:hAnsi="Arial" w:cs="Arial"/>
          <w:lang w:bidi="ne-NP"/>
        </w:rPr>
      </w:pPr>
      <w:r>
        <w:rPr>
          <w:rFonts w:ascii="Arial" w:hAnsi="Arial" w:cs="Arial"/>
          <w:lang w:bidi="ne-NP"/>
        </w:rPr>
        <w:t>In addition it would be good practice f</w:t>
      </w:r>
      <w:r w:rsidR="00E0539C">
        <w:rPr>
          <w:rFonts w:ascii="Arial" w:hAnsi="Arial" w:cs="Arial"/>
          <w:lang w:bidi="ne-NP"/>
        </w:rPr>
        <w:t>or p</w:t>
      </w:r>
      <w:r>
        <w:rPr>
          <w:rFonts w:ascii="Arial" w:hAnsi="Arial" w:cs="Arial"/>
          <w:lang w:bidi="ne-NP"/>
        </w:rPr>
        <w:t>ractices to code pregnancy outcomes</w:t>
      </w:r>
      <w:r w:rsidR="00E0539C">
        <w:rPr>
          <w:rFonts w:ascii="Arial" w:hAnsi="Arial" w:cs="Arial"/>
          <w:lang w:bidi="ne-NP"/>
        </w:rPr>
        <w:t xml:space="preserve">, </w:t>
      </w:r>
      <w:r>
        <w:rPr>
          <w:rFonts w:ascii="Arial" w:hAnsi="Arial" w:cs="Arial"/>
          <w:lang w:bidi="ne-NP"/>
        </w:rPr>
        <w:t xml:space="preserve">which </w:t>
      </w:r>
      <w:r w:rsidR="00E0539C">
        <w:rPr>
          <w:rFonts w:ascii="Arial" w:hAnsi="Arial" w:cs="Arial"/>
          <w:lang w:bidi="ne-NP"/>
        </w:rPr>
        <w:t xml:space="preserve">will help their </w:t>
      </w:r>
      <w:r>
        <w:rPr>
          <w:rFonts w:ascii="Arial" w:hAnsi="Arial" w:cs="Arial"/>
          <w:lang w:bidi="ne-NP"/>
        </w:rPr>
        <w:t>on-going review of recall lists.</w:t>
      </w:r>
      <w:r w:rsidR="00E0539C">
        <w:rPr>
          <w:rFonts w:ascii="Arial" w:hAnsi="Arial" w:cs="Arial"/>
          <w:lang w:bidi="ne-NP"/>
        </w:rPr>
        <w:t xml:space="preserve"> </w:t>
      </w:r>
      <w:r w:rsidR="008671DD">
        <w:rPr>
          <w:rFonts w:ascii="Arial" w:hAnsi="Arial" w:cs="Arial"/>
          <w:lang w:bidi="ne-NP"/>
        </w:rPr>
        <w:t>Suggested o</w:t>
      </w:r>
      <w:r w:rsidR="00E0539C">
        <w:rPr>
          <w:rFonts w:ascii="Arial" w:hAnsi="Arial" w:cs="Arial"/>
          <w:lang w:bidi="ne-NP"/>
        </w:rPr>
        <w:t xml:space="preserve">utcome codes </w:t>
      </w:r>
      <w:r w:rsidR="00E0539C" w:rsidRPr="002B4E15">
        <w:rPr>
          <w:rFonts w:ascii="Arial" w:hAnsi="Arial" w:cs="Arial"/>
          <w:lang w:bidi="ne-NP"/>
        </w:rPr>
        <w:t xml:space="preserve">that will be detected by the </w:t>
      </w:r>
      <w:r w:rsidR="00F619E3" w:rsidRPr="002B4E15">
        <w:rPr>
          <w:rFonts w:ascii="Arial" w:hAnsi="Arial" w:cs="Arial"/>
          <w:lang w:bidi="ne-NP"/>
        </w:rPr>
        <w:t xml:space="preserve">national searches </w:t>
      </w:r>
      <w:r w:rsidR="00E0539C" w:rsidRPr="002B4E15">
        <w:rPr>
          <w:rFonts w:ascii="Arial" w:hAnsi="Arial" w:cs="Arial"/>
          <w:lang w:bidi="ne-NP"/>
        </w:rPr>
        <w:t xml:space="preserve">are at Annex </w:t>
      </w:r>
      <w:r w:rsidR="002B4E15" w:rsidRPr="002B4E15">
        <w:rPr>
          <w:rFonts w:ascii="Arial" w:hAnsi="Arial" w:cs="Arial"/>
          <w:lang w:bidi="ne-NP"/>
        </w:rPr>
        <w:t>3</w:t>
      </w:r>
      <w:r w:rsidRPr="002B4E15">
        <w:rPr>
          <w:rFonts w:ascii="Arial" w:hAnsi="Arial" w:cs="Arial"/>
          <w:lang w:bidi="ne-NP"/>
        </w:rPr>
        <w:t>.</w:t>
      </w:r>
    </w:p>
    <w:p w14:paraId="4FDCD871" w14:textId="77777777" w:rsidR="001F5E9E" w:rsidRDefault="001F5E9E">
      <w:pPr>
        <w:rPr>
          <w:rFonts w:ascii="Arial" w:hAnsi="Arial" w:cs="Arial"/>
          <w:lang w:bidi="ne-NP"/>
        </w:rPr>
      </w:pPr>
      <w:r>
        <w:rPr>
          <w:rFonts w:ascii="Arial" w:hAnsi="Arial" w:cs="Arial"/>
          <w:lang w:bidi="ne-NP"/>
        </w:rPr>
        <w:br w:type="page"/>
      </w:r>
    </w:p>
    <w:p w14:paraId="6668442F" w14:textId="77777777" w:rsidR="00036619" w:rsidRPr="00036619" w:rsidRDefault="00036619" w:rsidP="00015071">
      <w:pPr>
        <w:pStyle w:val="ListParagraph"/>
        <w:numPr>
          <w:ilvl w:val="1"/>
          <w:numId w:val="24"/>
        </w:numPr>
        <w:autoSpaceDE w:val="0"/>
        <w:autoSpaceDN w:val="0"/>
        <w:adjustRightInd w:val="0"/>
        <w:rPr>
          <w:rFonts w:ascii="Arial" w:hAnsi="Arial" w:cs="Arial"/>
          <w:b/>
          <w:u w:val="single"/>
          <w:lang w:bidi="ne-NP"/>
        </w:rPr>
      </w:pPr>
      <w:r w:rsidRPr="00036619">
        <w:rPr>
          <w:rFonts w:ascii="Arial" w:hAnsi="Arial" w:cs="Arial"/>
          <w:b/>
          <w:u w:val="single"/>
          <w:lang w:bidi="ne-NP"/>
        </w:rPr>
        <w:lastRenderedPageBreak/>
        <w:t>Morbid Obes</w:t>
      </w:r>
      <w:r>
        <w:rPr>
          <w:rFonts w:ascii="Arial" w:hAnsi="Arial" w:cs="Arial"/>
          <w:b/>
          <w:u w:val="single"/>
          <w:lang w:bidi="ne-NP"/>
        </w:rPr>
        <w:t>i</w:t>
      </w:r>
      <w:r w:rsidRPr="00036619">
        <w:rPr>
          <w:rFonts w:ascii="Arial" w:hAnsi="Arial" w:cs="Arial"/>
          <w:b/>
          <w:u w:val="single"/>
          <w:lang w:bidi="ne-NP"/>
        </w:rPr>
        <w:t>ty in children</w:t>
      </w:r>
      <w:r>
        <w:rPr>
          <w:rFonts w:ascii="Arial" w:hAnsi="Arial" w:cs="Arial"/>
          <w:lang w:bidi="ne-NP"/>
        </w:rPr>
        <w:t xml:space="preserve">  </w:t>
      </w:r>
    </w:p>
    <w:p w14:paraId="490CB6CF" w14:textId="77777777" w:rsidR="00036619" w:rsidRPr="00036619" w:rsidRDefault="00036619" w:rsidP="00015071">
      <w:pPr>
        <w:pStyle w:val="ListParagraph"/>
        <w:autoSpaceDE w:val="0"/>
        <w:autoSpaceDN w:val="0"/>
        <w:adjustRightInd w:val="0"/>
        <w:ind w:left="1080"/>
        <w:rPr>
          <w:rFonts w:ascii="Arial" w:hAnsi="Arial" w:cs="Arial"/>
          <w:b/>
          <w:u w:val="single"/>
          <w:lang w:bidi="ne-NP"/>
        </w:rPr>
      </w:pPr>
    </w:p>
    <w:p w14:paraId="07CE0715" w14:textId="77777777" w:rsidR="00036619" w:rsidRDefault="00036619" w:rsidP="00015071">
      <w:pPr>
        <w:pStyle w:val="ListParagraph"/>
        <w:autoSpaceDE w:val="0"/>
        <w:autoSpaceDN w:val="0"/>
        <w:adjustRightInd w:val="0"/>
        <w:rPr>
          <w:rFonts w:ascii="Arial" w:hAnsi="Arial" w:cs="Arial"/>
          <w:lang w:bidi="ne-NP"/>
        </w:rPr>
      </w:pPr>
      <w:r>
        <w:rPr>
          <w:rFonts w:ascii="Arial" w:hAnsi="Arial" w:cs="Arial"/>
          <w:lang w:bidi="ne-NP"/>
        </w:rPr>
        <w:t xml:space="preserve">BMI centile codes </w:t>
      </w:r>
      <w:r w:rsidR="00EF404F">
        <w:rPr>
          <w:rFonts w:ascii="Arial" w:hAnsi="Arial" w:cs="Arial"/>
          <w:lang w:bidi="ne-NP"/>
        </w:rPr>
        <w:t>(</w:t>
      </w:r>
      <w:r w:rsidRPr="00036619">
        <w:rPr>
          <w:rFonts w:ascii="Arial" w:hAnsi="Arial" w:cs="Arial"/>
          <w:b/>
          <w:color w:val="0000FF"/>
        </w:rPr>
        <w:t>22K9%</w:t>
      </w:r>
      <w:r w:rsidR="00EF404F">
        <w:rPr>
          <w:rFonts w:ascii="Arial" w:hAnsi="Arial" w:cs="Arial"/>
          <w:b/>
          <w:color w:val="0000FF"/>
        </w:rPr>
        <w:t>)</w:t>
      </w:r>
      <w:r>
        <w:rPr>
          <w:rFonts w:ascii="Arial" w:hAnsi="Arial" w:cs="Arial"/>
          <w:lang w:bidi="ne-NP"/>
        </w:rPr>
        <w:t>, provide a truer assessment of obesity in children</w:t>
      </w:r>
      <w:r w:rsidR="00EF404F">
        <w:rPr>
          <w:rFonts w:ascii="Arial" w:hAnsi="Arial" w:cs="Arial"/>
          <w:lang w:bidi="ne-NP"/>
        </w:rPr>
        <w:t xml:space="preserve"> than calculated BMI. While a recorded BMI of ≥40 will select a </w:t>
      </w:r>
      <w:r w:rsidR="00AB4B77">
        <w:rPr>
          <w:rFonts w:ascii="Arial" w:hAnsi="Arial" w:cs="Arial"/>
          <w:lang w:bidi="ne-NP"/>
        </w:rPr>
        <w:t>morbidly</w:t>
      </w:r>
      <w:r w:rsidR="00EF404F">
        <w:rPr>
          <w:rFonts w:ascii="Arial" w:hAnsi="Arial" w:cs="Arial"/>
          <w:lang w:bidi="ne-NP"/>
        </w:rPr>
        <w:t xml:space="preserve"> obese adult, the</w:t>
      </w:r>
      <w:r>
        <w:rPr>
          <w:rFonts w:ascii="Arial" w:hAnsi="Arial" w:cs="Arial"/>
          <w:lang w:bidi="ne-NP"/>
        </w:rPr>
        <w:t xml:space="preserve"> only code selected to indicate m</w:t>
      </w:r>
      <w:r w:rsidR="00EF404F">
        <w:rPr>
          <w:rFonts w:ascii="Arial" w:hAnsi="Arial" w:cs="Arial"/>
          <w:lang w:bidi="ne-NP"/>
        </w:rPr>
        <w:t>orbid obesity in children is</w:t>
      </w:r>
      <w:r>
        <w:rPr>
          <w:rFonts w:ascii="Arial" w:hAnsi="Arial" w:cs="Arial"/>
          <w:lang w:bidi="ne-NP"/>
        </w:rPr>
        <w:t>...</w:t>
      </w:r>
    </w:p>
    <w:p w14:paraId="05F268FB" w14:textId="77777777" w:rsidR="00036619" w:rsidRDefault="00036619" w:rsidP="00015071">
      <w:pPr>
        <w:pStyle w:val="ListParagraph"/>
        <w:autoSpaceDE w:val="0"/>
        <w:autoSpaceDN w:val="0"/>
        <w:adjustRightInd w:val="0"/>
        <w:rPr>
          <w:rFonts w:ascii="Arial" w:hAnsi="Arial" w:cs="Arial"/>
          <w:lang w:bidi="ne-NP"/>
        </w:rPr>
      </w:pPr>
    </w:p>
    <w:p w14:paraId="3FB20913" w14:textId="77777777" w:rsidR="00036619" w:rsidRPr="00036619" w:rsidRDefault="00036619" w:rsidP="00015071">
      <w:pPr>
        <w:pStyle w:val="ListParagraph"/>
        <w:autoSpaceDE w:val="0"/>
        <w:autoSpaceDN w:val="0"/>
        <w:adjustRightInd w:val="0"/>
        <w:rPr>
          <w:rFonts w:ascii="Arial" w:hAnsi="Arial" w:cs="Arial"/>
          <w:b/>
          <w:color w:val="0000FF"/>
        </w:rPr>
      </w:pPr>
      <w:r w:rsidRPr="00036619">
        <w:rPr>
          <w:rFonts w:ascii="Arial" w:hAnsi="Arial" w:cs="Arial"/>
          <w:b/>
          <w:color w:val="0000FF"/>
        </w:rPr>
        <w:t>22K9J   Child Body Mass Index greater than 99.6th centile</w:t>
      </w:r>
    </w:p>
    <w:p w14:paraId="2C12F7F8" w14:textId="77777777" w:rsidR="005535C5" w:rsidRPr="00E0539C" w:rsidRDefault="005535C5" w:rsidP="00015071">
      <w:pPr>
        <w:autoSpaceDE w:val="0"/>
        <w:autoSpaceDN w:val="0"/>
        <w:adjustRightInd w:val="0"/>
        <w:rPr>
          <w:rFonts w:ascii="Arial" w:hAnsi="Arial" w:cs="Arial"/>
          <w:color w:val="FF0000"/>
          <w:lang w:bidi="ne-NP"/>
        </w:rPr>
      </w:pPr>
    </w:p>
    <w:p w14:paraId="6EBFA54E" w14:textId="77777777" w:rsidR="005535C5" w:rsidRPr="00E559DC" w:rsidRDefault="00E559DC" w:rsidP="00D14C98">
      <w:pPr>
        <w:pStyle w:val="ListParagraph"/>
        <w:keepNext/>
        <w:keepLines/>
        <w:numPr>
          <w:ilvl w:val="0"/>
          <w:numId w:val="24"/>
        </w:numPr>
        <w:autoSpaceDE w:val="0"/>
        <w:autoSpaceDN w:val="0"/>
        <w:adjustRightInd w:val="0"/>
        <w:rPr>
          <w:rFonts w:ascii="Arial" w:hAnsi="Arial" w:cs="Arial"/>
          <w:b/>
          <w:color w:val="000000"/>
          <w:u w:val="single"/>
        </w:rPr>
      </w:pPr>
      <w:bookmarkStart w:id="4" w:name="Invites"/>
      <w:bookmarkEnd w:id="4"/>
      <w:r w:rsidRPr="00E559DC">
        <w:rPr>
          <w:rFonts w:ascii="Arial" w:hAnsi="Arial" w:cs="Arial"/>
          <w:b/>
          <w:color w:val="000000"/>
          <w:u w:val="single"/>
        </w:rPr>
        <w:t>Coding – Invitations</w:t>
      </w:r>
    </w:p>
    <w:p w14:paraId="493594BA" w14:textId="77777777" w:rsidR="005535C5" w:rsidRDefault="005535C5" w:rsidP="00D14C98">
      <w:pPr>
        <w:keepNext/>
        <w:keepLines/>
        <w:rPr>
          <w:rFonts w:ascii="Arial" w:hAnsi="Arial" w:cs="Arial"/>
          <w:b/>
          <w:sz w:val="28"/>
          <w:szCs w:val="28"/>
        </w:rPr>
      </w:pPr>
    </w:p>
    <w:p w14:paraId="279772EC" w14:textId="77777777" w:rsidR="005535C5" w:rsidRDefault="005535C5" w:rsidP="00D14C98">
      <w:pPr>
        <w:keepNext/>
        <w:keepLines/>
        <w:rPr>
          <w:rFonts w:ascii="Arial" w:hAnsi="Arial" w:cs="Arial"/>
        </w:rPr>
      </w:pPr>
      <w:r w:rsidRPr="00815ABD">
        <w:rPr>
          <w:rFonts w:ascii="Arial" w:hAnsi="Arial" w:cs="Arial"/>
        </w:rPr>
        <w:t xml:space="preserve">Practices will use a variety of methods to invite patients for </w:t>
      </w:r>
      <w:r w:rsidR="002B4E15">
        <w:rPr>
          <w:rFonts w:ascii="Arial" w:hAnsi="Arial" w:cs="Arial"/>
        </w:rPr>
        <w:t>seasonal i</w:t>
      </w:r>
      <w:r>
        <w:rPr>
          <w:rFonts w:ascii="Arial" w:hAnsi="Arial" w:cs="Arial"/>
        </w:rPr>
        <w:t>nfluenza vaccination</w:t>
      </w:r>
      <w:r w:rsidRPr="00815ABD">
        <w:rPr>
          <w:rFonts w:ascii="Arial" w:hAnsi="Arial" w:cs="Arial"/>
        </w:rPr>
        <w:t xml:space="preserve">. </w:t>
      </w:r>
      <w:r w:rsidR="006C7B2F">
        <w:rPr>
          <w:rFonts w:ascii="Arial" w:hAnsi="Arial" w:cs="Arial"/>
        </w:rPr>
        <w:t>Research has shown that invitation by way of a letter fro</w:t>
      </w:r>
      <w:r w:rsidR="008671DD">
        <w:rPr>
          <w:rFonts w:ascii="Arial" w:hAnsi="Arial" w:cs="Arial"/>
        </w:rPr>
        <w:t xml:space="preserve">m the practice can improve </w:t>
      </w:r>
      <w:r w:rsidR="006C7B2F">
        <w:rPr>
          <w:rFonts w:ascii="Arial" w:hAnsi="Arial" w:cs="Arial"/>
        </w:rPr>
        <w:t xml:space="preserve">uptake. </w:t>
      </w:r>
      <w:r w:rsidR="002B4E15">
        <w:rPr>
          <w:rFonts w:ascii="Arial" w:hAnsi="Arial" w:cs="Arial"/>
        </w:rPr>
        <w:t>Where p</w:t>
      </w:r>
      <w:r w:rsidRPr="00815ABD">
        <w:rPr>
          <w:rFonts w:ascii="Arial" w:hAnsi="Arial" w:cs="Arial"/>
        </w:rPr>
        <w:t>ractices choose to sen</w:t>
      </w:r>
      <w:r>
        <w:rPr>
          <w:rFonts w:ascii="Arial" w:hAnsi="Arial" w:cs="Arial"/>
        </w:rPr>
        <w:t>d</w:t>
      </w:r>
      <w:r w:rsidRPr="00815ABD">
        <w:rPr>
          <w:rFonts w:ascii="Arial" w:hAnsi="Arial" w:cs="Arial"/>
        </w:rPr>
        <w:t xml:space="preserve"> invit</w:t>
      </w:r>
      <w:r>
        <w:rPr>
          <w:rFonts w:ascii="Arial" w:hAnsi="Arial" w:cs="Arial"/>
        </w:rPr>
        <w:t>ation</w:t>
      </w:r>
      <w:r w:rsidRPr="00815ABD">
        <w:rPr>
          <w:rFonts w:ascii="Arial" w:hAnsi="Arial" w:cs="Arial"/>
        </w:rPr>
        <w:t xml:space="preserve"> letters they may wish to record </w:t>
      </w:r>
      <w:r w:rsidR="008671DD">
        <w:rPr>
          <w:rFonts w:ascii="Arial" w:hAnsi="Arial" w:cs="Arial"/>
        </w:rPr>
        <w:t xml:space="preserve">that </w:t>
      </w:r>
      <w:r w:rsidR="00E559DC">
        <w:rPr>
          <w:rFonts w:ascii="Arial" w:hAnsi="Arial" w:cs="Arial"/>
        </w:rPr>
        <w:t>these have been</w:t>
      </w:r>
      <w:r w:rsidRPr="00815ABD">
        <w:rPr>
          <w:rFonts w:ascii="Arial" w:hAnsi="Arial" w:cs="Arial"/>
        </w:rPr>
        <w:t xml:space="preserve"> sent. </w:t>
      </w:r>
      <w:r>
        <w:rPr>
          <w:rFonts w:ascii="Arial" w:hAnsi="Arial" w:cs="Arial"/>
        </w:rPr>
        <w:t xml:space="preserve">The suggested </w:t>
      </w:r>
      <w:r w:rsidRPr="00815ABD">
        <w:rPr>
          <w:rFonts w:ascii="Arial" w:hAnsi="Arial" w:cs="Arial"/>
        </w:rPr>
        <w:t>codes for seasonal flu immunisation letters</w:t>
      </w:r>
      <w:r>
        <w:rPr>
          <w:rFonts w:ascii="Arial" w:hAnsi="Arial" w:cs="Arial"/>
        </w:rPr>
        <w:t xml:space="preserve"> are:- </w:t>
      </w:r>
    </w:p>
    <w:p w14:paraId="782088EB" w14:textId="77777777" w:rsidR="005535C5" w:rsidRPr="00815ABD" w:rsidRDefault="005535C5" w:rsidP="00015071">
      <w:pPr>
        <w:rPr>
          <w:rFonts w:ascii="Arial" w:hAnsi="Arial" w:cs="Arial"/>
        </w:rPr>
      </w:pPr>
      <w:r w:rsidRPr="00815ABD">
        <w:rPr>
          <w:rFonts w:ascii="Arial" w:hAnsi="Arial" w:cs="Arial"/>
        </w:rPr>
        <w:t xml:space="preserve"> </w:t>
      </w:r>
    </w:p>
    <w:p w14:paraId="1331A0A0" w14:textId="77777777" w:rsidR="005535C5" w:rsidRPr="002B4E15" w:rsidRDefault="005535C5" w:rsidP="00015071">
      <w:pPr>
        <w:rPr>
          <w:rFonts w:ascii="Arial" w:hAnsi="Arial" w:cs="Arial"/>
          <w:b/>
          <w:color w:val="0000FF"/>
        </w:rPr>
      </w:pPr>
      <w:r w:rsidRPr="002B4E15">
        <w:rPr>
          <w:rFonts w:ascii="Arial" w:hAnsi="Arial" w:cs="Arial"/>
          <w:b/>
          <w:color w:val="0000FF"/>
        </w:rPr>
        <w:t>9OX6.</w:t>
      </w:r>
      <w:r w:rsidR="002B4E15">
        <w:rPr>
          <w:rFonts w:ascii="Arial" w:hAnsi="Arial" w:cs="Arial"/>
          <w:b/>
          <w:color w:val="0000FF"/>
        </w:rPr>
        <w:tab/>
      </w:r>
      <w:r w:rsidRPr="002B4E15">
        <w:rPr>
          <w:rFonts w:ascii="Arial" w:hAnsi="Arial" w:cs="Arial"/>
          <w:b/>
          <w:color w:val="0000FF"/>
        </w:rPr>
        <w:tab/>
        <w:t>Influenza vaccination invitation letter sent</w:t>
      </w:r>
    </w:p>
    <w:p w14:paraId="71EBDA56" w14:textId="77777777" w:rsidR="005535C5" w:rsidRPr="002B4E15" w:rsidRDefault="005535C5" w:rsidP="00015071">
      <w:pPr>
        <w:rPr>
          <w:rFonts w:ascii="Arial" w:hAnsi="Arial" w:cs="Arial"/>
          <w:b/>
          <w:color w:val="0000FF"/>
        </w:rPr>
      </w:pPr>
      <w:r w:rsidRPr="002B4E15">
        <w:rPr>
          <w:rFonts w:ascii="Arial" w:hAnsi="Arial" w:cs="Arial"/>
          <w:b/>
          <w:color w:val="0000FF"/>
        </w:rPr>
        <w:t>9OX9.</w:t>
      </w:r>
      <w:r w:rsidRPr="002B4E15">
        <w:rPr>
          <w:rFonts w:ascii="Arial" w:hAnsi="Arial" w:cs="Arial"/>
          <w:b/>
          <w:color w:val="0000FF"/>
        </w:rPr>
        <w:tab/>
      </w:r>
      <w:r w:rsidR="002B4E15">
        <w:rPr>
          <w:rFonts w:ascii="Arial" w:hAnsi="Arial" w:cs="Arial"/>
          <w:b/>
          <w:color w:val="0000FF"/>
        </w:rPr>
        <w:tab/>
      </w:r>
      <w:r w:rsidRPr="002B4E15">
        <w:rPr>
          <w:rFonts w:ascii="Arial" w:hAnsi="Arial" w:cs="Arial"/>
          <w:b/>
          <w:color w:val="0000FF"/>
        </w:rPr>
        <w:t>Influenza vaccination invitation first letter sent</w:t>
      </w:r>
    </w:p>
    <w:p w14:paraId="002408A3" w14:textId="77777777" w:rsidR="005535C5" w:rsidRPr="002B4E15" w:rsidRDefault="005535C5" w:rsidP="00015071">
      <w:pPr>
        <w:rPr>
          <w:rFonts w:ascii="Arial" w:hAnsi="Arial" w:cs="Arial"/>
          <w:b/>
          <w:color w:val="0000FF"/>
        </w:rPr>
      </w:pPr>
      <w:r w:rsidRPr="002B4E15">
        <w:rPr>
          <w:rFonts w:ascii="Arial" w:hAnsi="Arial" w:cs="Arial"/>
          <w:b/>
          <w:color w:val="0000FF"/>
        </w:rPr>
        <w:t>9OXA.</w:t>
      </w:r>
      <w:r w:rsidRPr="002B4E15">
        <w:rPr>
          <w:rFonts w:ascii="Arial" w:hAnsi="Arial" w:cs="Arial"/>
          <w:b/>
          <w:color w:val="0000FF"/>
        </w:rPr>
        <w:tab/>
        <w:t>Influenza vaccination invitation second letter sent</w:t>
      </w:r>
    </w:p>
    <w:p w14:paraId="016BFE34" w14:textId="77777777" w:rsidR="005535C5" w:rsidRPr="002B4E15" w:rsidRDefault="005535C5" w:rsidP="00015071">
      <w:pPr>
        <w:rPr>
          <w:rFonts w:ascii="Arial" w:hAnsi="Arial" w:cs="Arial"/>
          <w:b/>
          <w:color w:val="0000FF"/>
        </w:rPr>
      </w:pPr>
      <w:r w:rsidRPr="002B4E15">
        <w:rPr>
          <w:rFonts w:ascii="Arial" w:hAnsi="Arial" w:cs="Arial"/>
          <w:b/>
          <w:color w:val="0000FF"/>
        </w:rPr>
        <w:t>9OXB.</w:t>
      </w:r>
      <w:r w:rsidRPr="002B4E15">
        <w:rPr>
          <w:rFonts w:ascii="Arial" w:hAnsi="Arial" w:cs="Arial"/>
          <w:b/>
          <w:color w:val="0000FF"/>
        </w:rPr>
        <w:tab/>
        <w:t>Influenza vaccination invitation third letter sent</w:t>
      </w:r>
    </w:p>
    <w:p w14:paraId="2703D215" w14:textId="77777777" w:rsidR="005535C5" w:rsidRPr="00314E23" w:rsidRDefault="005535C5" w:rsidP="00015071">
      <w:pPr>
        <w:numPr>
          <w:ins w:id="5" w:author="Karen Shaw" w:date="2010-09-14T11:26:00Z"/>
        </w:numPr>
        <w:rPr>
          <w:rFonts w:ascii="Arial" w:hAnsi="Arial" w:cs="Arial"/>
        </w:rPr>
      </w:pPr>
    </w:p>
    <w:p w14:paraId="589F3287" w14:textId="77777777" w:rsidR="005535C5" w:rsidRPr="00815ABD" w:rsidRDefault="002B4E15" w:rsidP="00015071">
      <w:pPr>
        <w:rPr>
          <w:rFonts w:ascii="Arial" w:hAnsi="Arial" w:cs="Arial"/>
        </w:rPr>
      </w:pPr>
      <w:r>
        <w:rPr>
          <w:rFonts w:ascii="Arial" w:hAnsi="Arial" w:cs="Arial"/>
        </w:rPr>
        <w:t>Note</w:t>
      </w:r>
      <w:r w:rsidR="005535C5">
        <w:rPr>
          <w:rFonts w:ascii="Arial" w:hAnsi="Arial" w:cs="Arial"/>
        </w:rPr>
        <w:t xml:space="preserve"> th</w:t>
      </w:r>
      <w:r>
        <w:rPr>
          <w:rFonts w:ascii="Arial" w:hAnsi="Arial" w:cs="Arial"/>
        </w:rPr>
        <w:t>at there is no requirement for p</w:t>
      </w:r>
      <w:r w:rsidR="005535C5">
        <w:rPr>
          <w:rFonts w:ascii="Arial" w:hAnsi="Arial" w:cs="Arial"/>
        </w:rPr>
        <w:t>ractices to record the sending of invitation letters an</w:t>
      </w:r>
      <w:r>
        <w:rPr>
          <w:rFonts w:ascii="Arial" w:hAnsi="Arial" w:cs="Arial"/>
        </w:rPr>
        <w:t>d this would be purely for p</w:t>
      </w:r>
      <w:r w:rsidR="005535C5">
        <w:rPr>
          <w:rFonts w:ascii="Arial" w:hAnsi="Arial" w:cs="Arial"/>
        </w:rPr>
        <w:t>ractices</w:t>
      </w:r>
      <w:r>
        <w:rPr>
          <w:rFonts w:ascii="Arial" w:hAnsi="Arial" w:cs="Arial"/>
        </w:rPr>
        <w:t>’</w:t>
      </w:r>
      <w:r w:rsidR="008671DD">
        <w:rPr>
          <w:rFonts w:ascii="Arial" w:hAnsi="Arial" w:cs="Arial"/>
        </w:rPr>
        <w:t xml:space="preserve"> own administrative</w:t>
      </w:r>
      <w:r w:rsidR="005535C5">
        <w:rPr>
          <w:rFonts w:ascii="Arial" w:hAnsi="Arial" w:cs="Arial"/>
        </w:rPr>
        <w:t xml:space="preserve"> purposes.</w:t>
      </w:r>
    </w:p>
    <w:p w14:paraId="6E623B5C" w14:textId="77777777" w:rsidR="00CA722A" w:rsidRDefault="00CA722A" w:rsidP="00015071">
      <w:pPr>
        <w:rPr>
          <w:rFonts w:ascii="Arial" w:hAnsi="Arial" w:cs="Arial"/>
          <w:b/>
          <w:sz w:val="28"/>
          <w:szCs w:val="28"/>
        </w:rPr>
      </w:pPr>
    </w:p>
    <w:p w14:paraId="498C1BDA" w14:textId="77777777" w:rsidR="005535C5" w:rsidRPr="00E559DC" w:rsidRDefault="005535C5" w:rsidP="00015071">
      <w:pPr>
        <w:pStyle w:val="ListParagraph"/>
        <w:numPr>
          <w:ilvl w:val="0"/>
          <w:numId w:val="24"/>
        </w:numPr>
        <w:autoSpaceDE w:val="0"/>
        <w:autoSpaceDN w:val="0"/>
        <w:adjustRightInd w:val="0"/>
        <w:rPr>
          <w:rFonts w:ascii="Arial" w:hAnsi="Arial" w:cs="Arial"/>
          <w:b/>
          <w:color w:val="000000"/>
          <w:u w:val="single"/>
        </w:rPr>
      </w:pPr>
      <w:bookmarkStart w:id="6" w:name="coding"/>
      <w:bookmarkEnd w:id="6"/>
      <w:r w:rsidRPr="00E559DC">
        <w:rPr>
          <w:rFonts w:ascii="Arial" w:hAnsi="Arial" w:cs="Arial"/>
          <w:b/>
          <w:color w:val="000000"/>
          <w:u w:val="single"/>
        </w:rPr>
        <w:t xml:space="preserve">Coding </w:t>
      </w:r>
      <w:r w:rsidR="00E559DC">
        <w:rPr>
          <w:rFonts w:ascii="Arial" w:hAnsi="Arial" w:cs="Arial"/>
          <w:b/>
          <w:color w:val="000000"/>
          <w:u w:val="single"/>
        </w:rPr>
        <w:t>– Vaccinations given</w:t>
      </w:r>
    </w:p>
    <w:p w14:paraId="1F155589" w14:textId="77777777" w:rsidR="005535C5" w:rsidRPr="00E559DC" w:rsidRDefault="005535C5" w:rsidP="00015071">
      <w:pPr>
        <w:pStyle w:val="ListParagraph"/>
        <w:autoSpaceDE w:val="0"/>
        <w:autoSpaceDN w:val="0"/>
        <w:adjustRightInd w:val="0"/>
        <w:ind w:left="360"/>
        <w:rPr>
          <w:rFonts w:ascii="Arial" w:hAnsi="Arial" w:cs="Arial"/>
          <w:b/>
          <w:color w:val="000000"/>
          <w:u w:val="single"/>
        </w:rPr>
      </w:pPr>
    </w:p>
    <w:p w14:paraId="107F2C5C" w14:textId="77777777" w:rsidR="005535C5" w:rsidRDefault="005535C5" w:rsidP="00015071">
      <w:pPr>
        <w:rPr>
          <w:rFonts w:ascii="Arial" w:hAnsi="Arial" w:cs="Arial"/>
        </w:rPr>
      </w:pPr>
      <w:r>
        <w:rPr>
          <w:rFonts w:ascii="Arial" w:hAnsi="Arial" w:cs="Arial"/>
        </w:rPr>
        <w:t>Practices should follow normal procedures to assess and consent patients for vaccination prior to administration. Practices are not required to obtain written consent for adults but may choose to obtain it</w:t>
      </w:r>
      <w:r w:rsidR="00E559DC">
        <w:rPr>
          <w:rFonts w:ascii="Arial" w:hAnsi="Arial" w:cs="Arial"/>
        </w:rPr>
        <w:t>. C</w:t>
      </w:r>
      <w:r>
        <w:rPr>
          <w:rFonts w:ascii="Arial" w:hAnsi="Arial" w:cs="Arial"/>
        </w:rPr>
        <w:t xml:space="preserve">onsent for children and vulnerable adults </w:t>
      </w:r>
      <w:r w:rsidR="00E559DC">
        <w:rPr>
          <w:rFonts w:ascii="Arial" w:hAnsi="Arial" w:cs="Arial"/>
        </w:rPr>
        <w:t xml:space="preserve">should be recorded </w:t>
      </w:r>
      <w:r>
        <w:rPr>
          <w:rFonts w:ascii="Arial" w:hAnsi="Arial" w:cs="Arial"/>
        </w:rPr>
        <w:t xml:space="preserve">using </w:t>
      </w:r>
      <w:r w:rsidR="00E559DC">
        <w:rPr>
          <w:rFonts w:ascii="Arial" w:hAnsi="Arial" w:cs="Arial"/>
        </w:rPr>
        <w:t xml:space="preserve">the </w:t>
      </w:r>
      <w:r>
        <w:rPr>
          <w:rFonts w:ascii="Arial" w:hAnsi="Arial" w:cs="Arial"/>
        </w:rPr>
        <w:t>code</w:t>
      </w:r>
      <w:r w:rsidR="00E559DC">
        <w:rPr>
          <w:rFonts w:ascii="Arial" w:hAnsi="Arial" w:cs="Arial"/>
        </w:rPr>
        <w:t>:</w:t>
      </w:r>
    </w:p>
    <w:p w14:paraId="79D572C0" w14:textId="77777777" w:rsidR="00E559DC" w:rsidRPr="00314E23" w:rsidRDefault="00E559DC" w:rsidP="00015071">
      <w:pPr>
        <w:rPr>
          <w:rFonts w:ascii="Arial" w:hAnsi="Arial" w:cs="Arial"/>
        </w:rPr>
      </w:pPr>
    </w:p>
    <w:p w14:paraId="0CA02BD6" w14:textId="77777777" w:rsidR="005535C5" w:rsidRPr="00157806" w:rsidRDefault="005535C5" w:rsidP="00015071">
      <w:pPr>
        <w:rPr>
          <w:rFonts w:ascii="Arial" w:hAnsi="Arial" w:cs="Arial"/>
          <w:b/>
          <w:color w:val="0000FF"/>
        </w:rPr>
      </w:pPr>
      <w:r w:rsidRPr="00157806">
        <w:rPr>
          <w:rFonts w:ascii="Arial" w:hAnsi="Arial" w:cs="Arial"/>
          <w:b/>
          <w:color w:val="0000FF"/>
        </w:rPr>
        <w:t>68NV.</w:t>
      </w:r>
      <w:r w:rsidRPr="00157806">
        <w:rPr>
          <w:rFonts w:ascii="Arial" w:hAnsi="Arial" w:cs="Arial"/>
          <w:b/>
          <w:color w:val="0000FF"/>
        </w:rPr>
        <w:tab/>
      </w:r>
      <w:r w:rsidR="00157806">
        <w:rPr>
          <w:rFonts w:ascii="Arial" w:hAnsi="Arial" w:cs="Arial"/>
          <w:b/>
          <w:color w:val="0000FF"/>
        </w:rPr>
        <w:t xml:space="preserve">   </w:t>
      </w:r>
      <w:r w:rsidRPr="00157806">
        <w:rPr>
          <w:rFonts w:ascii="Arial" w:hAnsi="Arial" w:cs="Arial"/>
          <w:b/>
          <w:color w:val="0000FF"/>
        </w:rPr>
        <w:t>Influenza vacc consent given</w:t>
      </w:r>
    </w:p>
    <w:p w14:paraId="77BE5C6C" w14:textId="77777777" w:rsidR="005535C5" w:rsidRPr="00CD7B79" w:rsidRDefault="005535C5" w:rsidP="00015071">
      <w:pPr>
        <w:rPr>
          <w:rFonts w:ascii="Arial" w:hAnsi="Arial" w:cs="Arial"/>
          <w:b/>
        </w:rPr>
      </w:pPr>
    </w:p>
    <w:p w14:paraId="5CEC9777" w14:textId="77777777" w:rsidR="005535C5" w:rsidRDefault="00E559DC" w:rsidP="00015071">
      <w:pPr>
        <w:rPr>
          <w:rFonts w:ascii="Arial" w:hAnsi="Arial" w:cs="Arial"/>
        </w:rPr>
      </w:pPr>
      <w:r>
        <w:rPr>
          <w:rFonts w:ascii="Arial" w:hAnsi="Arial" w:cs="Arial"/>
        </w:rPr>
        <w:t>A variety of influenza vaccination codes exist but, f</w:t>
      </w:r>
      <w:r w:rsidR="005535C5">
        <w:rPr>
          <w:rFonts w:ascii="Arial" w:hAnsi="Arial" w:cs="Arial"/>
        </w:rPr>
        <w:t xml:space="preserve">or the </w:t>
      </w:r>
      <w:r w:rsidR="00AA72BC">
        <w:rPr>
          <w:rFonts w:ascii="Arial" w:hAnsi="Arial" w:cs="Arial"/>
        </w:rPr>
        <w:t xml:space="preserve">administration of the </w:t>
      </w:r>
      <w:r w:rsidR="005535C5">
        <w:rPr>
          <w:rFonts w:ascii="Arial" w:hAnsi="Arial" w:cs="Arial"/>
        </w:rPr>
        <w:t>seasonal vaccine</w:t>
      </w:r>
      <w:r w:rsidR="00AA72BC">
        <w:rPr>
          <w:rFonts w:ascii="Arial" w:hAnsi="Arial" w:cs="Arial"/>
        </w:rPr>
        <w:t xml:space="preserve">, </w:t>
      </w:r>
      <w:r w:rsidR="00881D4E">
        <w:rPr>
          <w:rFonts w:ascii="Arial" w:hAnsi="Arial" w:cs="Arial"/>
        </w:rPr>
        <w:t>we suggest</w:t>
      </w:r>
      <w:r w:rsidR="00AA72BC">
        <w:rPr>
          <w:rFonts w:ascii="Arial" w:hAnsi="Arial" w:cs="Arial"/>
        </w:rPr>
        <w:t xml:space="preserve"> that p</w:t>
      </w:r>
      <w:r w:rsidR="005535C5">
        <w:rPr>
          <w:rFonts w:ascii="Arial" w:hAnsi="Arial" w:cs="Arial"/>
        </w:rPr>
        <w:t xml:space="preserve">ractices </w:t>
      </w:r>
      <w:r w:rsidR="00881D4E">
        <w:rPr>
          <w:rFonts w:ascii="Arial" w:hAnsi="Arial" w:cs="Arial"/>
        </w:rPr>
        <w:t>use</w:t>
      </w:r>
      <w:r w:rsidR="005535C5">
        <w:rPr>
          <w:rFonts w:ascii="Arial" w:hAnsi="Arial" w:cs="Arial"/>
        </w:rPr>
        <w:t xml:space="preserve"> </w:t>
      </w:r>
      <w:r w:rsidR="00D53298">
        <w:rPr>
          <w:rFonts w:ascii="Arial" w:hAnsi="Arial" w:cs="Arial"/>
        </w:rPr>
        <w:t>o</w:t>
      </w:r>
      <w:r w:rsidR="001A4BFA">
        <w:rPr>
          <w:rFonts w:ascii="Arial" w:hAnsi="Arial" w:cs="Arial"/>
        </w:rPr>
        <w:t xml:space="preserve">ne of </w:t>
      </w:r>
      <w:r w:rsidR="00AA72BC">
        <w:rPr>
          <w:rFonts w:ascii="Arial" w:hAnsi="Arial" w:cs="Arial"/>
        </w:rPr>
        <w:t>the following code</w:t>
      </w:r>
      <w:r w:rsidR="001A4BFA">
        <w:rPr>
          <w:rFonts w:ascii="Arial" w:hAnsi="Arial" w:cs="Arial"/>
        </w:rPr>
        <w:t>s</w:t>
      </w:r>
      <w:r w:rsidR="005535C5">
        <w:rPr>
          <w:rFonts w:ascii="Arial" w:hAnsi="Arial" w:cs="Arial"/>
        </w:rPr>
        <w:t>:-</w:t>
      </w:r>
    </w:p>
    <w:p w14:paraId="7B7B905C" w14:textId="77777777" w:rsidR="005535C5" w:rsidRPr="00314E23" w:rsidRDefault="005535C5" w:rsidP="00015071">
      <w:pPr>
        <w:rPr>
          <w:rFonts w:ascii="Arial" w:hAnsi="Arial" w:cs="Arial"/>
          <w:b/>
        </w:rPr>
      </w:pPr>
    </w:p>
    <w:p w14:paraId="4E5E1B59" w14:textId="77777777" w:rsidR="00B678AD" w:rsidRPr="00157806" w:rsidRDefault="003433BE" w:rsidP="00015071">
      <w:pPr>
        <w:rPr>
          <w:rFonts w:ascii="Arial" w:hAnsi="Arial" w:cs="Arial"/>
          <w:b/>
          <w:color w:val="0000FF"/>
          <w:lang w:bidi="ne-NP"/>
        </w:rPr>
      </w:pPr>
      <w:r w:rsidRPr="00157806">
        <w:rPr>
          <w:rFonts w:ascii="Arial" w:hAnsi="Arial" w:cs="Arial"/>
          <w:b/>
          <w:color w:val="0000FF"/>
        </w:rPr>
        <w:t xml:space="preserve">65ED.    </w:t>
      </w:r>
      <w:r w:rsidR="00B678AD" w:rsidRPr="00157806">
        <w:rPr>
          <w:rFonts w:ascii="Arial" w:hAnsi="Arial" w:cs="Arial"/>
          <w:b/>
          <w:color w:val="0000FF"/>
        </w:rPr>
        <w:t>Seasonal influenza vaccination</w:t>
      </w:r>
      <w:r w:rsidR="00B678AD" w:rsidRPr="00157806">
        <w:rPr>
          <w:rFonts w:ascii="Arial" w:hAnsi="Arial" w:cs="Arial"/>
          <w:b/>
          <w:color w:val="0000FF"/>
          <w:lang w:bidi="ne-NP"/>
        </w:rPr>
        <w:t xml:space="preserve"> </w:t>
      </w:r>
    </w:p>
    <w:p w14:paraId="0B4BFDFA" w14:textId="77777777" w:rsidR="003433BE" w:rsidRPr="00157806" w:rsidRDefault="003433BE" w:rsidP="00015071">
      <w:pPr>
        <w:rPr>
          <w:rFonts w:ascii="Arial" w:hAnsi="Arial" w:cs="Arial"/>
          <w:b/>
          <w:color w:val="0000FF"/>
        </w:rPr>
      </w:pPr>
      <w:r w:rsidRPr="00157806">
        <w:rPr>
          <w:rFonts w:ascii="Arial" w:hAnsi="Arial" w:cs="Arial"/>
          <w:b/>
          <w:color w:val="0000FF"/>
        </w:rPr>
        <w:t>65ED1   Admin. of first intranasal seasonal influenza vaccination</w:t>
      </w:r>
    </w:p>
    <w:p w14:paraId="7D5B0EB9" w14:textId="77777777" w:rsidR="003433BE" w:rsidRPr="00157806" w:rsidRDefault="003433BE" w:rsidP="00015071">
      <w:pPr>
        <w:rPr>
          <w:rFonts w:ascii="Arial" w:hAnsi="Arial" w:cs="Arial"/>
          <w:b/>
          <w:color w:val="0000FF"/>
        </w:rPr>
      </w:pPr>
      <w:r w:rsidRPr="00157806">
        <w:rPr>
          <w:rFonts w:ascii="Arial" w:hAnsi="Arial" w:cs="Arial"/>
          <w:b/>
          <w:color w:val="0000FF"/>
        </w:rPr>
        <w:t>65ED</w:t>
      </w:r>
      <w:r w:rsidR="0001318B" w:rsidRPr="00157806">
        <w:rPr>
          <w:rFonts w:ascii="Arial" w:hAnsi="Arial" w:cs="Arial"/>
          <w:b/>
          <w:color w:val="0000FF"/>
        </w:rPr>
        <w:t>3</w:t>
      </w:r>
      <w:r w:rsidRPr="00157806">
        <w:rPr>
          <w:rFonts w:ascii="Arial" w:hAnsi="Arial" w:cs="Arial"/>
          <w:b/>
          <w:color w:val="0000FF"/>
        </w:rPr>
        <w:t xml:space="preserve">  </w:t>
      </w:r>
      <w:r w:rsidR="00157806">
        <w:rPr>
          <w:rFonts w:ascii="Arial" w:hAnsi="Arial" w:cs="Arial"/>
          <w:b/>
          <w:color w:val="0000FF"/>
        </w:rPr>
        <w:t xml:space="preserve"> </w:t>
      </w:r>
      <w:r w:rsidRPr="00157806">
        <w:rPr>
          <w:rFonts w:ascii="Arial" w:hAnsi="Arial" w:cs="Arial"/>
          <w:b/>
          <w:color w:val="0000FF"/>
        </w:rPr>
        <w:t>Admin. of second intranasal seasonal influenza vaccination</w:t>
      </w:r>
    </w:p>
    <w:p w14:paraId="2950C42C" w14:textId="77777777" w:rsidR="003433BE" w:rsidRDefault="003433BE" w:rsidP="00015071">
      <w:pPr>
        <w:rPr>
          <w:rFonts w:ascii="Arial" w:hAnsi="Arial" w:cs="Arial"/>
          <w:b/>
          <w:color w:val="0000FF"/>
          <w:sz w:val="28"/>
          <w:szCs w:val="28"/>
          <w:lang w:bidi="ne-NP"/>
        </w:rPr>
      </w:pPr>
    </w:p>
    <w:p w14:paraId="1A82944B" w14:textId="77777777" w:rsidR="005535C5" w:rsidRPr="00B04782" w:rsidRDefault="00881D4E" w:rsidP="00015071">
      <w:pPr>
        <w:autoSpaceDE w:val="0"/>
        <w:autoSpaceDN w:val="0"/>
        <w:adjustRightInd w:val="0"/>
        <w:rPr>
          <w:rFonts w:ascii="Arial" w:hAnsi="Arial" w:cs="Arial"/>
          <w:lang w:bidi="ne-NP"/>
        </w:rPr>
      </w:pPr>
      <w:r w:rsidRPr="00881D4E">
        <w:rPr>
          <w:rFonts w:ascii="Arial" w:hAnsi="Arial" w:cs="Arial"/>
          <w:lang w:bidi="ne-NP"/>
        </w:rPr>
        <w:t xml:space="preserve">Note that </w:t>
      </w:r>
      <w:r>
        <w:rPr>
          <w:rFonts w:ascii="Arial" w:hAnsi="Arial" w:cs="Arial"/>
          <w:lang w:bidi="ne-NP"/>
        </w:rPr>
        <w:t xml:space="preserve">these codes should also be used for </w:t>
      </w:r>
      <w:r w:rsidR="005535C5" w:rsidRPr="00881D4E">
        <w:rPr>
          <w:rFonts w:ascii="Arial" w:hAnsi="Arial" w:cs="Arial"/>
          <w:lang w:bidi="ne-NP"/>
        </w:rPr>
        <w:t xml:space="preserve">patients vaccinated by community nursing </w:t>
      </w:r>
      <w:r w:rsidRPr="00881D4E">
        <w:rPr>
          <w:rFonts w:ascii="Arial" w:hAnsi="Arial" w:cs="Arial"/>
          <w:lang w:bidi="ne-NP"/>
        </w:rPr>
        <w:t>staff</w:t>
      </w:r>
      <w:r>
        <w:rPr>
          <w:rFonts w:ascii="Arial" w:hAnsi="Arial" w:cs="Arial"/>
          <w:lang w:bidi="ne-NP"/>
        </w:rPr>
        <w:t>.</w:t>
      </w:r>
      <w:r w:rsidR="005535C5" w:rsidRPr="00881D4E">
        <w:rPr>
          <w:rFonts w:ascii="Arial" w:hAnsi="Arial" w:cs="Arial"/>
          <w:lang w:bidi="ne-NP"/>
        </w:rPr>
        <w:t xml:space="preserve"> </w:t>
      </w:r>
      <w:r>
        <w:rPr>
          <w:rFonts w:ascii="Arial" w:hAnsi="Arial" w:cs="Arial"/>
          <w:lang w:bidi="ne-NP"/>
        </w:rPr>
        <w:t xml:space="preserve">Use of these </w:t>
      </w:r>
      <w:r w:rsidR="005535C5" w:rsidRPr="00B04782">
        <w:rPr>
          <w:rFonts w:ascii="Arial" w:hAnsi="Arial" w:cs="Arial"/>
          <w:lang w:bidi="ne-NP"/>
        </w:rPr>
        <w:t xml:space="preserve">codes will make it easier to identify patients for payment purposes. </w:t>
      </w:r>
    </w:p>
    <w:p w14:paraId="1E7FBF97" w14:textId="77777777" w:rsidR="005535C5" w:rsidRDefault="005535C5" w:rsidP="00015071">
      <w:pPr>
        <w:autoSpaceDE w:val="0"/>
        <w:autoSpaceDN w:val="0"/>
        <w:adjustRightInd w:val="0"/>
        <w:rPr>
          <w:rFonts w:ascii="Arial" w:hAnsi="Arial" w:cs="Arial"/>
          <w:color w:val="000000"/>
          <w:lang w:bidi="ne-NP"/>
        </w:rPr>
      </w:pPr>
    </w:p>
    <w:p w14:paraId="25E5BC21" w14:textId="77777777" w:rsidR="00AA72BC" w:rsidRDefault="00EF404F" w:rsidP="00015071">
      <w:pPr>
        <w:autoSpaceDE w:val="0"/>
        <w:autoSpaceDN w:val="0"/>
        <w:adjustRightInd w:val="0"/>
        <w:rPr>
          <w:rFonts w:ascii="Arial" w:hAnsi="Arial" w:cs="Arial"/>
          <w:color w:val="000000"/>
          <w:lang w:bidi="ne-NP"/>
        </w:rPr>
      </w:pPr>
      <w:r>
        <w:rPr>
          <w:rFonts w:ascii="Arial" w:hAnsi="Arial" w:cs="Arial"/>
          <w:color w:val="000000"/>
          <w:lang w:bidi="ne-NP"/>
        </w:rPr>
        <w:t xml:space="preserve">There are </w:t>
      </w:r>
      <w:r w:rsidR="00D14C98">
        <w:rPr>
          <w:rFonts w:ascii="Arial" w:hAnsi="Arial" w:cs="Arial"/>
          <w:color w:val="000000"/>
          <w:lang w:bidi="ne-NP"/>
        </w:rPr>
        <w:t xml:space="preserve">currently </w:t>
      </w:r>
      <w:r>
        <w:rPr>
          <w:rFonts w:ascii="Arial" w:hAnsi="Arial" w:cs="Arial"/>
          <w:color w:val="000000"/>
          <w:lang w:bidi="ne-NP"/>
        </w:rPr>
        <w:t xml:space="preserve">no separate codes for trivalent, quadrivalent or adjuvated vaccines. The administration </w:t>
      </w:r>
      <w:r w:rsidR="00AB4B77">
        <w:rPr>
          <w:rFonts w:ascii="Arial" w:hAnsi="Arial" w:cs="Arial"/>
          <w:color w:val="000000"/>
          <w:lang w:bidi="ne-NP"/>
        </w:rPr>
        <w:t>of</w:t>
      </w:r>
      <w:r>
        <w:rPr>
          <w:rFonts w:ascii="Arial" w:hAnsi="Arial" w:cs="Arial"/>
          <w:color w:val="000000"/>
          <w:lang w:bidi="ne-NP"/>
        </w:rPr>
        <w:t xml:space="preserve"> all injected vaccines uses the same code.</w:t>
      </w:r>
      <w:r w:rsidR="00344603">
        <w:rPr>
          <w:rFonts w:ascii="Arial" w:hAnsi="Arial" w:cs="Arial"/>
          <w:color w:val="000000"/>
          <w:lang w:bidi="ne-NP"/>
        </w:rPr>
        <w:t xml:space="preserve"> </w:t>
      </w:r>
      <w:r w:rsidR="00881D4E">
        <w:rPr>
          <w:rFonts w:ascii="Arial" w:hAnsi="Arial" w:cs="Arial"/>
          <w:lang w:bidi="ne-NP"/>
        </w:rPr>
        <w:t xml:space="preserve">In all cases the vaccine name, </w:t>
      </w:r>
      <w:r w:rsidR="005535C5">
        <w:rPr>
          <w:rFonts w:ascii="Arial" w:hAnsi="Arial" w:cs="Arial"/>
          <w:color w:val="000000"/>
          <w:lang w:bidi="ne-NP"/>
        </w:rPr>
        <w:t>batch number</w:t>
      </w:r>
      <w:r w:rsidR="00BC6884">
        <w:rPr>
          <w:rFonts w:ascii="Arial" w:hAnsi="Arial" w:cs="Arial"/>
          <w:color w:val="000000"/>
          <w:lang w:bidi="ne-NP"/>
        </w:rPr>
        <w:t>,</w:t>
      </w:r>
      <w:r w:rsidR="005535C5">
        <w:rPr>
          <w:rFonts w:ascii="Arial" w:hAnsi="Arial" w:cs="Arial"/>
          <w:color w:val="000000"/>
          <w:lang w:bidi="ne-NP"/>
        </w:rPr>
        <w:t xml:space="preserve"> expiry date</w:t>
      </w:r>
      <w:r w:rsidR="00BC6884">
        <w:rPr>
          <w:rFonts w:ascii="Arial" w:hAnsi="Arial" w:cs="Arial"/>
          <w:color w:val="000000"/>
          <w:lang w:bidi="ne-NP"/>
        </w:rPr>
        <w:t xml:space="preserve"> and </w:t>
      </w:r>
      <w:r w:rsidR="005535C5">
        <w:rPr>
          <w:rFonts w:ascii="Arial" w:hAnsi="Arial" w:cs="Arial"/>
          <w:color w:val="000000"/>
          <w:lang w:bidi="ne-NP"/>
        </w:rPr>
        <w:t xml:space="preserve">the site of the injection </w:t>
      </w:r>
      <w:r w:rsidR="00BC6884">
        <w:rPr>
          <w:rFonts w:ascii="Arial" w:hAnsi="Arial" w:cs="Arial"/>
          <w:color w:val="000000"/>
          <w:lang w:bidi="ne-NP"/>
        </w:rPr>
        <w:t xml:space="preserve">should be recorded </w:t>
      </w:r>
      <w:r w:rsidR="005535C5">
        <w:rPr>
          <w:rFonts w:ascii="Arial" w:hAnsi="Arial" w:cs="Arial"/>
          <w:color w:val="000000"/>
          <w:lang w:bidi="ne-NP"/>
        </w:rPr>
        <w:t>according to how your system supplier recommends this. This information may be needed in the event of adverse reactions to the vaccination. Some systems may enable a global ‘batch entry’, where all your supplies have the same batch number.</w:t>
      </w:r>
    </w:p>
    <w:p w14:paraId="796F0145" w14:textId="77777777" w:rsidR="005535C5" w:rsidRDefault="005535C5" w:rsidP="00015071">
      <w:pPr>
        <w:autoSpaceDE w:val="0"/>
        <w:autoSpaceDN w:val="0"/>
        <w:adjustRightInd w:val="0"/>
        <w:rPr>
          <w:rFonts w:ascii="Arial" w:hAnsi="Arial" w:cs="Arial"/>
          <w:color w:val="000000"/>
          <w:lang w:bidi="ne-NP"/>
        </w:rPr>
      </w:pPr>
      <w:r>
        <w:rPr>
          <w:rFonts w:ascii="Arial" w:hAnsi="Arial" w:cs="Arial"/>
          <w:color w:val="000000"/>
          <w:lang w:bidi="ne-NP"/>
        </w:rPr>
        <w:t xml:space="preserve"> </w:t>
      </w:r>
    </w:p>
    <w:p w14:paraId="3290B89E" w14:textId="77777777" w:rsidR="001F5E9E" w:rsidRDefault="001F5E9E">
      <w:pPr>
        <w:rPr>
          <w:rFonts w:ascii="Arial" w:hAnsi="Arial" w:cs="Arial"/>
          <w:b/>
          <w:color w:val="000000"/>
          <w:u w:val="single"/>
        </w:rPr>
      </w:pPr>
      <w:r>
        <w:rPr>
          <w:rFonts w:ascii="Arial" w:hAnsi="Arial" w:cs="Arial"/>
          <w:b/>
          <w:color w:val="000000"/>
          <w:u w:val="single"/>
        </w:rPr>
        <w:br w:type="page"/>
      </w:r>
    </w:p>
    <w:p w14:paraId="7507454F" w14:textId="77777777" w:rsidR="005535C5" w:rsidRPr="006470A5" w:rsidRDefault="00BC6884" w:rsidP="00015071">
      <w:pPr>
        <w:pStyle w:val="ListParagraph"/>
        <w:numPr>
          <w:ilvl w:val="0"/>
          <w:numId w:val="24"/>
        </w:numPr>
        <w:autoSpaceDE w:val="0"/>
        <w:autoSpaceDN w:val="0"/>
        <w:adjustRightInd w:val="0"/>
        <w:rPr>
          <w:rFonts w:ascii="Arial" w:hAnsi="Arial" w:cs="Arial"/>
          <w:b/>
          <w:color w:val="000000"/>
          <w:u w:val="single"/>
        </w:rPr>
      </w:pPr>
      <w:r>
        <w:rPr>
          <w:rFonts w:ascii="Arial" w:hAnsi="Arial" w:cs="Arial"/>
          <w:b/>
          <w:color w:val="000000"/>
          <w:u w:val="single"/>
        </w:rPr>
        <w:lastRenderedPageBreak/>
        <w:t xml:space="preserve">Coding - </w:t>
      </w:r>
      <w:r w:rsidR="003533D1" w:rsidRPr="006470A5">
        <w:rPr>
          <w:rFonts w:ascii="Arial" w:hAnsi="Arial" w:cs="Arial"/>
          <w:b/>
          <w:color w:val="000000"/>
          <w:u w:val="single"/>
        </w:rPr>
        <w:t>Vaccinations</w:t>
      </w:r>
      <w:r w:rsidR="005535C5" w:rsidRPr="006470A5">
        <w:rPr>
          <w:rFonts w:ascii="Arial" w:hAnsi="Arial" w:cs="Arial"/>
          <w:b/>
          <w:color w:val="000000"/>
          <w:u w:val="single"/>
        </w:rPr>
        <w:t xml:space="preserve"> given elsewhere</w:t>
      </w:r>
    </w:p>
    <w:p w14:paraId="32FAE594" w14:textId="77777777" w:rsidR="005535C5" w:rsidRDefault="005535C5" w:rsidP="00015071">
      <w:pPr>
        <w:autoSpaceDE w:val="0"/>
        <w:autoSpaceDN w:val="0"/>
        <w:adjustRightInd w:val="0"/>
        <w:rPr>
          <w:rFonts w:ascii="Arial" w:hAnsi="Arial" w:cs="Arial"/>
          <w:color w:val="000000"/>
          <w:lang w:bidi="ne-NP"/>
        </w:rPr>
      </w:pPr>
    </w:p>
    <w:p w14:paraId="5E463E99" w14:textId="77777777" w:rsidR="005535C5" w:rsidRDefault="005535C5" w:rsidP="00015071">
      <w:pPr>
        <w:autoSpaceDE w:val="0"/>
        <w:autoSpaceDN w:val="0"/>
        <w:adjustRightInd w:val="0"/>
        <w:rPr>
          <w:rFonts w:ascii="Arial" w:hAnsi="Arial" w:cs="Arial"/>
          <w:color w:val="000000"/>
          <w:lang w:bidi="ne-NP"/>
        </w:rPr>
      </w:pPr>
      <w:r>
        <w:rPr>
          <w:rFonts w:ascii="Arial" w:hAnsi="Arial" w:cs="Arial"/>
          <w:color w:val="000000"/>
          <w:lang w:bidi="ne-NP"/>
        </w:rPr>
        <w:t>If the vacci</w:t>
      </w:r>
      <w:r w:rsidR="00AA72BC">
        <w:rPr>
          <w:rFonts w:ascii="Arial" w:hAnsi="Arial" w:cs="Arial"/>
          <w:color w:val="000000"/>
          <w:lang w:bidi="ne-NP"/>
        </w:rPr>
        <w:t>nation has</w:t>
      </w:r>
      <w:r>
        <w:rPr>
          <w:rFonts w:ascii="Arial" w:hAnsi="Arial" w:cs="Arial"/>
          <w:color w:val="000000"/>
          <w:lang w:bidi="ne-NP"/>
        </w:rPr>
        <w:t xml:space="preserve"> been given by a third party</w:t>
      </w:r>
      <w:r w:rsidR="00344603">
        <w:rPr>
          <w:rFonts w:ascii="Arial" w:hAnsi="Arial" w:cs="Arial"/>
          <w:color w:val="000000"/>
          <w:lang w:bidi="ne-NP"/>
        </w:rPr>
        <w:t xml:space="preserve"> (eg at school)</w:t>
      </w:r>
      <w:r>
        <w:rPr>
          <w:rFonts w:ascii="Arial" w:hAnsi="Arial" w:cs="Arial"/>
          <w:color w:val="000000"/>
          <w:lang w:bidi="ne-NP"/>
        </w:rPr>
        <w:t xml:space="preserve">, </w:t>
      </w:r>
      <w:r w:rsidR="00AA72BC">
        <w:rPr>
          <w:rFonts w:ascii="Arial" w:hAnsi="Arial" w:cs="Arial"/>
          <w:color w:val="000000"/>
          <w:lang w:bidi="ne-NP"/>
        </w:rPr>
        <w:t>an alternative code should be used</w:t>
      </w:r>
      <w:r w:rsidR="004C061B">
        <w:rPr>
          <w:rFonts w:ascii="Arial" w:hAnsi="Arial" w:cs="Arial"/>
          <w:color w:val="000000"/>
          <w:lang w:bidi="ne-NP"/>
        </w:rPr>
        <w:t xml:space="preserve">. </w:t>
      </w:r>
      <w:r w:rsidR="004C061B" w:rsidRPr="004C061B">
        <w:rPr>
          <w:rFonts w:ascii="Arial" w:hAnsi="Arial" w:cs="Arial"/>
          <w:b/>
          <w:color w:val="000000"/>
          <w:lang w:bidi="ne-NP"/>
        </w:rPr>
        <w:t xml:space="preserve">Practices cannot claim payments </w:t>
      </w:r>
      <w:r w:rsidR="00BC6884" w:rsidRPr="004C061B">
        <w:rPr>
          <w:rFonts w:ascii="Arial" w:hAnsi="Arial" w:cs="Arial"/>
          <w:b/>
          <w:color w:val="000000"/>
          <w:lang w:bidi="ne-NP"/>
        </w:rPr>
        <w:t>for these vaccinations</w:t>
      </w:r>
      <w:r w:rsidR="00BC6884">
        <w:rPr>
          <w:rFonts w:ascii="Arial" w:hAnsi="Arial" w:cs="Arial"/>
          <w:color w:val="000000"/>
          <w:lang w:bidi="ne-NP"/>
        </w:rPr>
        <w:t xml:space="preserve">. </w:t>
      </w:r>
      <w:r w:rsidR="004C061B">
        <w:rPr>
          <w:rFonts w:ascii="Arial" w:hAnsi="Arial" w:cs="Arial"/>
          <w:color w:val="000000"/>
          <w:lang w:bidi="ne-NP"/>
        </w:rPr>
        <w:t xml:space="preserve"> </w:t>
      </w:r>
    </w:p>
    <w:p w14:paraId="47DC59A2" w14:textId="77777777" w:rsidR="002F3F19" w:rsidRDefault="002F3F19" w:rsidP="00015071">
      <w:pPr>
        <w:autoSpaceDE w:val="0"/>
        <w:autoSpaceDN w:val="0"/>
        <w:adjustRightInd w:val="0"/>
        <w:rPr>
          <w:rFonts w:ascii="Arial" w:hAnsi="Arial" w:cs="Arial"/>
          <w:color w:val="000000"/>
          <w:lang w:bidi="ne-NP"/>
        </w:rPr>
      </w:pPr>
    </w:p>
    <w:p w14:paraId="6B6784D3" w14:textId="77777777" w:rsidR="005535C5" w:rsidRPr="00157806" w:rsidRDefault="002F3F19" w:rsidP="00015071">
      <w:pPr>
        <w:autoSpaceDE w:val="0"/>
        <w:autoSpaceDN w:val="0"/>
        <w:adjustRightInd w:val="0"/>
        <w:ind w:left="993" w:hanging="993"/>
        <w:rPr>
          <w:rFonts w:ascii="Arial" w:hAnsi="Arial" w:cs="Arial"/>
          <w:b/>
          <w:color w:val="0000FF"/>
        </w:rPr>
      </w:pPr>
      <w:r w:rsidRPr="001A4BFA">
        <w:rPr>
          <w:rFonts w:ascii="Arial" w:hAnsi="Arial" w:cs="Arial"/>
          <w:color w:val="000000"/>
          <w:lang w:bidi="ne-NP"/>
        </w:rPr>
        <w:t xml:space="preserve"> </w:t>
      </w:r>
      <w:r w:rsidRPr="00157806">
        <w:rPr>
          <w:rFonts w:ascii="Arial" w:hAnsi="Arial" w:cs="Arial"/>
          <w:b/>
          <w:color w:val="0000FF"/>
        </w:rPr>
        <w:t xml:space="preserve">65E20   </w:t>
      </w:r>
      <w:r w:rsidR="0041421C" w:rsidRPr="00157806">
        <w:rPr>
          <w:rFonts w:ascii="Arial" w:hAnsi="Arial" w:cs="Arial"/>
          <w:b/>
          <w:color w:val="0000FF"/>
        </w:rPr>
        <w:t>Seasonal influenza vaccination given by other healthcare provider</w:t>
      </w:r>
    </w:p>
    <w:p w14:paraId="7D5F7ED8" w14:textId="77777777" w:rsidR="003433BE" w:rsidRPr="00157806" w:rsidRDefault="002F3F19" w:rsidP="00015071">
      <w:pPr>
        <w:autoSpaceDE w:val="0"/>
        <w:autoSpaceDN w:val="0"/>
        <w:adjustRightInd w:val="0"/>
        <w:ind w:left="993" w:hanging="993"/>
        <w:rPr>
          <w:rFonts w:ascii="Arial" w:hAnsi="Arial" w:cs="Arial"/>
          <w:b/>
          <w:color w:val="0000FF"/>
        </w:rPr>
      </w:pPr>
      <w:r w:rsidRPr="00157806">
        <w:rPr>
          <w:rFonts w:ascii="Arial" w:hAnsi="Arial" w:cs="Arial"/>
          <w:b/>
          <w:color w:val="0000FF"/>
        </w:rPr>
        <w:t xml:space="preserve"> 65ED0  </w:t>
      </w:r>
      <w:r w:rsidR="00157806">
        <w:rPr>
          <w:rFonts w:ascii="Arial" w:hAnsi="Arial" w:cs="Arial"/>
          <w:b/>
          <w:color w:val="0000FF"/>
        </w:rPr>
        <w:t xml:space="preserve"> </w:t>
      </w:r>
      <w:r w:rsidR="003433BE" w:rsidRPr="00157806">
        <w:rPr>
          <w:rFonts w:ascii="Arial" w:hAnsi="Arial" w:cs="Arial"/>
          <w:b/>
          <w:color w:val="0000FF"/>
        </w:rPr>
        <w:t>Seasonal influenza vaccination given by pharmacist</w:t>
      </w:r>
    </w:p>
    <w:p w14:paraId="53922FC2" w14:textId="77777777" w:rsidR="00F35D8A" w:rsidRPr="00157806" w:rsidRDefault="00F35D8A" w:rsidP="00015071">
      <w:pPr>
        <w:autoSpaceDE w:val="0"/>
        <w:autoSpaceDN w:val="0"/>
        <w:adjustRightInd w:val="0"/>
        <w:ind w:left="993" w:hanging="993"/>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65ED2   S</w:t>
      </w:r>
      <w:r w:rsidRPr="00157806">
        <w:rPr>
          <w:rFonts w:ascii="Arial" w:hAnsi="Arial" w:cs="Arial"/>
          <w:b/>
          <w:color w:val="0000FF"/>
        </w:rPr>
        <w:t>easonal influenza vaccination given while hospital inpatient</w:t>
      </w:r>
    </w:p>
    <w:p w14:paraId="2A3F1918" w14:textId="77777777" w:rsidR="003239C4" w:rsidRPr="00157806" w:rsidRDefault="003239C4" w:rsidP="00015071">
      <w:pPr>
        <w:ind w:left="993" w:hanging="993"/>
        <w:rPr>
          <w:rFonts w:ascii="Arial" w:hAnsi="Arial" w:cs="Arial"/>
          <w:b/>
          <w:color w:val="0000FF"/>
        </w:rPr>
      </w:pPr>
      <w:r w:rsidRPr="00157806">
        <w:rPr>
          <w:rFonts w:ascii="Arial" w:hAnsi="Arial" w:cs="Arial"/>
          <w:b/>
          <w:color w:val="0000FF"/>
        </w:rPr>
        <w:t xml:space="preserve"> 65E21  </w:t>
      </w:r>
      <w:r w:rsidR="00157806">
        <w:rPr>
          <w:rFonts w:ascii="Arial" w:hAnsi="Arial" w:cs="Arial"/>
          <w:b/>
          <w:color w:val="0000FF"/>
        </w:rPr>
        <w:t xml:space="preserve">  </w:t>
      </w:r>
      <w:r w:rsidRPr="00157806">
        <w:rPr>
          <w:rFonts w:ascii="Arial" w:hAnsi="Arial" w:cs="Arial"/>
          <w:b/>
          <w:color w:val="0000FF"/>
        </w:rPr>
        <w:t xml:space="preserve">First intranasal seasonal influenza vaccination given by other    healthcare provider </w:t>
      </w:r>
    </w:p>
    <w:p w14:paraId="51B26B9C" w14:textId="77777777" w:rsidR="003239C4" w:rsidRPr="00157806" w:rsidRDefault="003239C4" w:rsidP="00015071">
      <w:pPr>
        <w:ind w:left="993" w:hanging="993"/>
        <w:rPr>
          <w:rFonts w:ascii="Arial" w:hAnsi="Arial" w:cs="Arial"/>
          <w:b/>
          <w:color w:val="0000FF"/>
        </w:rPr>
      </w:pPr>
      <w:r w:rsidRPr="00157806">
        <w:rPr>
          <w:rFonts w:ascii="Arial" w:hAnsi="Arial" w:cs="Arial"/>
          <w:b/>
          <w:color w:val="0000FF"/>
        </w:rPr>
        <w:t xml:space="preserve"> 65E22  </w:t>
      </w:r>
      <w:r w:rsidR="00157806">
        <w:rPr>
          <w:rFonts w:ascii="Arial" w:hAnsi="Arial" w:cs="Arial"/>
          <w:b/>
          <w:color w:val="0000FF"/>
        </w:rPr>
        <w:t xml:space="preserve">  </w:t>
      </w:r>
      <w:r w:rsidRPr="00157806">
        <w:rPr>
          <w:rFonts w:ascii="Arial" w:hAnsi="Arial" w:cs="Arial"/>
          <w:b/>
          <w:color w:val="0000FF"/>
        </w:rPr>
        <w:t xml:space="preserve">Second intranasal seasonal influenza vaccination given by other healthcare provider </w:t>
      </w:r>
    </w:p>
    <w:p w14:paraId="44D71ADC" w14:textId="77777777" w:rsidR="00F35D8A" w:rsidRPr="00157806" w:rsidRDefault="00F35D8A" w:rsidP="00015071">
      <w:pPr>
        <w:ind w:left="993" w:hanging="993"/>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65E24    </w:t>
      </w:r>
      <w:r w:rsidRPr="00157806">
        <w:rPr>
          <w:rFonts w:ascii="Arial" w:hAnsi="Arial" w:cs="Arial"/>
          <w:b/>
          <w:color w:val="0000FF"/>
        </w:rPr>
        <w:t>First intramuscular seasonal influenza vaccination given by other healthcare provider</w:t>
      </w:r>
    </w:p>
    <w:p w14:paraId="0B2E45F0" w14:textId="77777777" w:rsidR="00F35D8A" w:rsidRPr="00157806" w:rsidRDefault="00F35D8A" w:rsidP="00015071">
      <w:pPr>
        <w:ind w:left="993" w:hanging="993"/>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65E23   </w:t>
      </w:r>
      <w:r w:rsidRPr="00157806">
        <w:rPr>
          <w:rFonts w:ascii="Arial" w:hAnsi="Arial" w:cs="Arial"/>
          <w:b/>
          <w:color w:val="0000FF"/>
        </w:rPr>
        <w:t>Second intramuscular seasonal influenza vaccination given by other healthcare provider</w:t>
      </w:r>
    </w:p>
    <w:p w14:paraId="093DBDC4" w14:textId="77777777" w:rsidR="00E0539C" w:rsidRDefault="00E0539C" w:rsidP="00015071">
      <w:pPr>
        <w:autoSpaceDE w:val="0"/>
        <w:autoSpaceDN w:val="0"/>
        <w:adjustRightInd w:val="0"/>
        <w:ind w:left="993" w:hanging="993"/>
        <w:rPr>
          <w:rFonts w:ascii="Arial" w:hAnsi="Arial" w:cs="Arial"/>
          <w:b/>
          <w:lang w:bidi="ne-NP"/>
        </w:rPr>
      </w:pPr>
    </w:p>
    <w:p w14:paraId="20A5B6D0" w14:textId="77777777" w:rsidR="00E0539C" w:rsidRPr="00344603" w:rsidRDefault="00BC6884" w:rsidP="00015071">
      <w:pPr>
        <w:keepLines/>
        <w:autoSpaceDE w:val="0"/>
        <w:autoSpaceDN w:val="0"/>
        <w:adjustRightInd w:val="0"/>
        <w:rPr>
          <w:rFonts w:ascii="Arial" w:hAnsi="Arial" w:cs="Arial"/>
          <w:b/>
          <w:color w:val="000000"/>
          <w:u w:val="single"/>
          <w:lang w:bidi="ne-NP"/>
        </w:rPr>
      </w:pPr>
      <w:r>
        <w:rPr>
          <w:rFonts w:ascii="Arial" w:hAnsi="Arial" w:cs="Arial"/>
          <w:b/>
          <w:color w:val="000000"/>
          <w:u w:val="single"/>
          <w:lang w:bidi="ne-NP"/>
        </w:rPr>
        <w:t xml:space="preserve">NB: </w:t>
      </w:r>
      <w:r w:rsidR="00E0539C" w:rsidRPr="00F17D60">
        <w:rPr>
          <w:rFonts w:ascii="Arial" w:hAnsi="Arial" w:cs="Arial"/>
          <w:b/>
          <w:color w:val="000000"/>
          <w:u w:val="single"/>
          <w:lang w:bidi="ne-NP"/>
        </w:rPr>
        <w:t xml:space="preserve"> Practice staff</w:t>
      </w:r>
      <w:r w:rsidR="00344603">
        <w:rPr>
          <w:rFonts w:ascii="Arial" w:hAnsi="Arial" w:cs="Arial"/>
        </w:rPr>
        <w:t xml:space="preserve">   W</w:t>
      </w:r>
      <w:r w:rsidR="008671DD">
        <w:rPr>
          <w:rFonts w:ascii="Arial" w:hAnsi="Arial" w:cs="Arial"/>
        </w:rPr>
        <w:t>here p</w:t>
      </w:r>
      <w:r w:rsidR="00E0539C">
        <w:rPr>
          <w:rFonts w:ascii="Arial" w:hAnsi="Arial" w:cs="Arial"/>
        </w:rPr>
        <w:t xml:space="preserve">ractices vaccinate their own staff, the registered GP should be informed of the vaccination for entry into the staff member’s clinical record. </w:t>
      </w:r>
    </w:p>
    <w:p w14:paraId="1062FC4B" w14:textId="77777777" w:rsidR="00CA722A" w:rsidRDefault="00CA722A" w:rsidP="00015071">
      <w:pPr>
        <w:rPr>
          <w:rFonts w:ascii="Arial" w:hAnsi="Arial" w:cs="Arial"/>
          <w:b/>
          <w:sz w:val="28"/>
          <w:szCs w:val="28"/>
        </w:rPr>
      </w:pPr>
    </w:p>
    <w:p w14:paraId="40757B99" w14:textId="77777777" w:rsidR="005535C5" w:rsidRPr="00BC6884" w:rsidRDefault="005535C5" w:rsidP="00015071">
      <w:pPr>
        <w:pStyle w:val="ListParagraph"/>
        <w:numPr>
          <w:ilvl w:val="0"/>
          <w:numId w:val="24"/>
        </w:numPr>
        <w:autoSpaceDE w:val="0"/>
        <w:autoSpaceDN w:val="0"/>
        <w:adjustRightInd w:val="0"/>
        <w:rPr>
          <w:rFonts w:ascii="Arial" w:hAnsi="Arial" w:cs="Arial"/>
          <w:b/>
          <w:color w:val="000000"/>
          <w:u w:val="single"/>
        </w:rPr>
      </w:pPr>
      <w:bookmarkStart w:id="7" w:name="Exceptions"/>
      <w:bookmarkEnd w:id="7"/>
      <w:r w:rsidRPr="00BC6884">
        <w:rPr>
          <w:rFonts w:ascii="Arial" w:hAnsi="Arial" w:cs="Arial"/>
          <w:b/>
          <w:color w:val="000000"/>
          <w:u w:val="single"/>
        </w:rPr>
        <w:t>Coding</w:t>
      </w:r>
      <w:r w:rsidR="001D399E">
        <w:rPr>
          <w:rFonts w:ascii="Arial" w:hAnsi="Arial" w:cs="Arial"/>
          <w:b/>
          <w:color w:val="000000"/>
          <w:u w:val="single"/>
        </w:rPr>
        <w:t xml:space="preserve"> - Exceptions</w:t>
      </w:r>
    </w:p>
    <w:p w14:paraId="761378D1" w14:textId="77777777" w:rsidR="005535C5" w:rsidRDefault="005535C5" w:rsidP="00015071">
      <w:pPr>
        <w:rPr>
          <w:rFonts w:ascii="Arial" w:hAnsi="Arial" w:cs="Arial"/>
          <w:i/>
          <w:u w:val="single"/>
        </w:rPr>
      </w:pPr>
    </w:p>
    <w:p w14:paraId="640EDAC4" w14:textId="77777777" w:rsidR="005535C5" w:rsidRDefault="005535C5" w:rsidP="00015071">
      <w:pPr>
        <w:rPr>
          <w:rFonts w:ascii="Arial" w:hAnsi="Arial" w:cs="Arial"/>
        </w:rPr>
      </w:pPr>
      <w:r>
        <w:rPr>
          <w:rFonts w:ascii="Arial" w:hAnsi="Arial" w:cs="Arial"/>
        </w:rPr>
        <w:t xml:space="preserve">There are specific ‘exception’ codes for seasonal flu vaccinations. These are:- </w:t>
      </w:r>
    </w:p>
    <w:p w14:paraId="28EB8053" w14:textId="77777777" w:rsidR="005535C5" w:rsidRPr="00347259" w:rsidRDefault="005535C5" w:rsidP="00015071">
      <w:pPr>
        <w:rPr>
          <w:rFonts w:ascii="Arial" w:hAnsi="Arial" w:cs="Arial"/>
          <w:b/>
          <w:color w:val="0000FF"/>
          <w:sz w:val="28"/>
          <w:szCs w:val="28"/>
        </w:rPr>
      </w:pPr>
    </w:p>
    <w:p w14:paraId="6DA6B1F0" w14:textId="77777777" w:rsidR="00347259" w:rsidRPr="00157806" w:rsidRDefault="00347259" w:rsidP="00015071">
      <w:pPr>
        <w:rPr>
          <w:rFonts w:ascii="Arial" w:hAnsi="Arial" w:cs="Arial"/>
          <w:b/>
          <w:color w:val="0000FF"/>
        </w:rPr>
      </w:pPr>
      <w:r w:rsidRPr="00157806">
        <w:rPr>
          <w:rFonts w:ascii="Arial" w:hAnsi="Arial" w:cs="Arial"/>
          <w:b/>
          <w:color w:val="0000FF"/>
        </w:rPr>
        <w:t>8I2F0</w:t>
      </w:r>
      <w:r w:rsidRPr="00157806">
        <w:rPr>
          <w:rFonts w:ascii="Arial" w:hAnsi="Arial" w:cs="Arial"/>
          <w:b/>
          <w:color w:val="0000FF"/>
        </w:rPr>
        <w:tab/>
      </w:r>
      <w:r w:rsidRPr="00157806">
        <w:rPr>
          <w:rFonts w:ascii="Arial" w:hAnsi="Arial" w:cs="Arial"/>
          <w:b/>
          <w:color w:val="0000FF"/>
        </w:rPr>
        <w:tab/>
        <w:t xml:space="preserve">Seasonal influenza vaccination contraindicated </w:t>
      </w:r>
    </w:p>
    <w:p w14:paraId="2F053076" w14:textId="77777777" w:rsidR="00347259" w:rsidRPr="00157806" w:rsidRDefault="00347259" w:rsidP="00015071">
      <w:pPr>
        <w:rPr>
          <w:rFonts w:ascii="Arial" w:hAnsi="Arial" w:cs="Arial"/>
          <w:b/>
          <w:color w:val="0000FF"/>
        </w:rPr>
      </w:pPr>
      <w:r w:rsidRPr="00157806">
        <w:rPr>
          <w:rFonts w:ascii="Arial" w:hAnsi="Arial" w:cs="Arial"/>
          <w:b/>
          <w:color w:val="0000FF"/>
        </w:rPr>
        <w:t>9OX51</w:t>
      </w:r>
      <w:r w:rsidRPr="00157806">
        <w:rPr>
          <w:rFonts w:ascii="Arial" w:hAnsi="Arial" w:cs="Arial"/>
          <w:b/>
          <w:color w:val="0000FF"/>
        </w:rPr>
        <w:tab/>
        <w:t xml:space="preserve">Seasonal influenza vaccination declined </w:t>
      </w:r>
    </w:p>
    <w:p w14:paraId="7520E479" w14:textId="77777777" w:rsidR="002F171C" w:rsidRPr="00157806" w:rsidRDefault="002F171C" w:rsidP="00015071">
      <w:pPr>
        <w:rPr>
          <w:rFonts w:ascii="Arial" w:hAnsi="Arial" w:cs="Arial"/>
          <w:b/>
          <w:color w:val="0000FF"/>
        </w:rPr>
      </w:pPr>
      <w:r w:rsidRPr="00157806">
        <w:rPr>
          <w:rFonts w:ascii="Arial" w:hAnsi="Arial" w:cs="Arial"/>
          <w:b/>
          <w:color w:val="0000FF"/>
        </w:rPr>
        <w:t xml:space="preserve">68NE0  </w:t>
      </w:r>
      <w:r w:rsidRPr="00157806">
        <w:rPr>
          <w:rFonts w:ascii="Arial" w:hAnsi="Arial" w:cs="Arial"/>
          <w:b/>
          <w:color w:val="0000FF"/>
        </w:rPr>
        <w:tab/>
        <w:t xml:space="preserve">No consent for seasonal influenza vaccination </w:t>
      </w:r>
    </w:p>
    <w:p w14:paraId="09E9EC59" w14:textId="77777777" w:rsidR="002F171C" w:rsidRPr="00157806" w:rsidRDefault="002F171C" w:rsidP="00015071">
      <w:pPr>
        <w:rPr>
          <w:rFonts w:ascii="Arial" w:hAnsi="Arial" w:cs="Arial"/>
          <w:b/>
          <w:color w:val="0000FF"/>
        </w:rPr>
      </w:pPr>
      <w:r w:rsidRPr="00157806">
        <w:rPr>
          <w:rFonts w:ascii="Arial" w:hAnsi="Arial" w:cs="Arial"/>
          <w:b/>
          <w:color w:val="0000FF"/>
        </w:rPr>
        <w:t>9OX54</w:t>
      </w:r>
      <w:r w:rsidRPr="00157806">
        <w:rPr>
          <w:rFonts w:ascii="Arial" w:hAnsi="Arial" w:cs="Arial"/>
          <w:b/>
          <w:color w:val="0000FF"/>
        </w:rPr>
        <w:tab/>
        <w:t>First intranasal seasonal influenza vaccination declined</w:t>
      </w:r>
    </w:p>
    <w:p w14:paraId="6E1CC581" w14:textId="77777777" w:rsidR="002F171C" w:rsidRPr="00D14C98" w:rsidRDefault="002F171C" w:rsidP="00015071">
      <w:pPr>
        <w:rPr>
          <w:rFonts w:ascii="Arial" w:hAnsi="Arial" w:cs="Arial"/>
          <w:b/>
          <w:color w:val="0000FF"/>
        </w:rPr>
      </w:pPr>
      <w:r w:rsidRPr="00157806">
        <w:rPr>
          <w:rFonts w:ascii="Arial" w:hAnsi="Arial" w:cs="Arial"/>
          <w:b/>
          <w:color w:val="0000FF"/>
        </w:rPr>
        <w:t>9OX56</w:t>
      </w:r>
      <w:r w:rsidRPr="00157806">
        <w:rPr>
          <w:rFonts w:ascii="Arial" w:hAnsi="Arial" w:cs="Arial"/>
          <w:b/>
          <w:color w:val="0000FF"/>
        </w:rPr>
        <w:tab/>
      </w:r>
      <w:r w:rsidR="00157806">
        <w:rPr>
          <w:rFonts w:ascii="Arial" w:hAnsi="Arial" w:cs="Arial"/>
          <w:b/>
          <w:color w:val="0000FF"/>
        </w:rPr>
        <w:t>S</w:t>
      </w:r>
      <w:r w:rsidRPr="00157806">
        <w:rPr>
          <w:rFonts w:ascii="Arial" w:hAnsi="Arial" w:cs="Arial"/>
          <w:b/>
          <w:color w:val="0000FF"/>
        </w:rPr>
        <w:t>econd intranasal seasonal influenza vaccination declined</w:t>
      </w:r>
    </w:p>
    <w:p w14:paraId="60D1E863" w14:textId="77777777" w:rsidR="00157806" w:rsidRDefault="00157806" w:rsidP="00015071">
      <w:pPr>
        <w:rPr>
          <w:rFonts w:ascii="Arial" w:hAnsi="Arial" w:cs="Arial"/>
          <w:b/>
          <w:u w:val="single"/>
        </w:rPr>
      </w:pPr>
    </w:p>
    <w:p w14:paraId="6FCD07FC" w14:textId="77777777" w:rsidR="005535C5" w:rsidRPr="00DA3A98" w:rsidRDefault="00DA3A98" w:rsidP="00015071">
      <w:pPr>
        <w:pStyle w:val="ListParagraph"/>
        <w:numPr>
          <w:ilvl w:val="0"/>
          <w:numId w:val="24"/>
        </w:numPr>
        <w:autoSpaceDE w:val="0"/>
        <w:autoSpaceDN w:val="0"/>
        <w:adjustRightInd w:val="0"/>
        <w:rPr>
          <w:rFonts w:ascii="Arial" w:hAnsi="Arial" w:cs="Arial"/>
          <w:b/>
          <w:color w:val="000000"/>
          <w:u w:val="single"/>
        </w:rPr>
      </w:pPr>
      <w:r>
        <w:rPr>
          <w:rFonts w:ascii="Arial" w:hAnsi="Arial" w:cs="Arial"/>
          <w:b/>
          <w:color w:val="000000"/>
          <w:u w:val="single"/>
        </w:rPr>
        <w:t xml:space="preserve">Coding - </w:t>
      </w:r>
      <w:r w:rsidR="005535C5" w:rsidRPr="00DA3A98">
        <w:rPr>
          <w:rFonts w:ascii="Arial" w:hAnsi="Arial" w:cs="Arial"/>
          <w:b/>
          <w:color w:val="000000"/>
          <w:u w:val="single"/>
        </w:rPr>
        <w:t>Adverse reaction</w:t>
      </w:r>
      <w:r>
        <w:rPr>
          <w:rFonts w:ascii="Arial" w:hAnsi="Arial" w:cs="Arial"/>
          <w:b/>
          <w:color w:val="000000"/>
          <w:u w:val="single"/>
        </w:rPr>
        <w:t>s</w:t>
      </w:r>
    </w:p>
    <w:p w14:paraId="27B84F93" w14:textId="77777777" w:rsidR="005535C5" w:rsidRDefault="005535C5" w:rsidP="00015071">
      <w:pPr>
        <w:rPr>
          <w:rFonts w:ascii="Arial" w:hAnsi="Arial" w:cs="Arial"/>
        </w:rPr>
      </w:pPr>
    </w:p>
    <w:p w14:paraId="64D18C26" w14:textId="77777777" w:rsidR="002D788E" w:rsidRDefault="002D788E" w:rsidP="00015071">
      <w:pPr>
        <w:rPr>
          <w:rFonts w:ascii="Arial" w:hAnsi="Arial" w:cs="Arial"/>
        </w:rPr>
      </w:pPr>
      <w:r w:rsidRPr="00C3439D">
        <w:rPr>
          <w:rFonts w:ascii="Arial" w:hAnsi="Arial" w:cs="Arial"/>
        </w:rPr>
        <w:t>For advice on patients with allergies to eggs or previous reporte</w:t>
      </w:r>
      <w:r>
        <w:rPr>
          <w:rFonts w:ascii="Arial" w:hAnsi="Arial" w:cs="Arial"/>
        </w:rPr>
        <w:t>d allergies or contraindications to seasonal influenz</w:t>
      </w:r>
      <w:r w:rsidRPr="00C3439D">
        <w:rPr>
          <w:rFonts w:ascii="Arial" w:hAnsi="Arial" w:cs="Arial"/>
        </w:rPr>
        <w:t xml:space="preserve">a vaccination please refer to </w:t>
      </w:r>
      <w:r>
        <w:rPr>
          <w:rFonts w:ascii="Arial" w:hAnsi="Arial" w:cs="Arial"/>
        </w:rPr>
        <w:t>Chapter 19 of the Green Book.</w:t>
      </w:r>
    </w:p>
    <w:p w14:paraId="55FA6E29" w14:textId="77777777" w:rsidR="002D788E" w:rsidRDefault="002D788E" w:rsidP="00015071">
      <w:pPr>
        <w:rPr>
          <w:rFonts w:ascii="Arial" w:hAnsi="Arial" w:cs="Arial"/>
        </w:rPr>
      </w:pPr>
    </w:p>
    <w:p w14:paraId="03610B5E" w14:textId="77777777" w:rsidR="005535C5" w:rsidRDefault="00DA3A98" w:rsidP="00015071">
      <w:pPr>
        <w:rPr>
          <w:rFonts w:ascii="Arial" w:hAnsi="Arial" w:cs="Arial"/>
        </w:rPr>
      </w:pPr>
      <w:r>
        <w:rPr>
          <w:rFonts w:ascii="Arial" w:hAnsi="Arial" w:cs="Arial"/>
        </w:rPr>
        <w:t>We</w:t>
      </w:r>
      <w:r w:rsidR="005535C5">
        <w:rPr>
          <w:rFonts w:ascii="Arial" w:hAnsi="Arial" w:cs="Arial"/>
        </w:rPr>
        <w:t xml:space="preserve"> r</w:t>
      </w:r>
      <w:r>
        <w:rPr>
          <w:rFonts w:ascii="Arial" w:hAnsi="Arial" w:cs="Arial"/>
        </w:rPr>
        <w:t>ecommended that allergy or adverse reaction to any i</w:t>
      </w:r>
      <w:r w:rsidR="005535C5">
        <w:rPr>
          <w:rFonts w:ascii="Arial" w:hAnsi="Arial" w:cs="Arial"/>
        </w:rPr>
        <w:t>nfluenza vaccine is coded using one of the following:-</w:t>
      </w:r>
    </w:p>
    <w:p w14:paraId="3CFDBAEA" w14:textId="77777777" w:rsidR="005535C5" w:rsidRDefault="005535C5" w:rsidP="00015071">
      <w:pPr>
        <w:rPr>
          <w:rFonts w:ascii="Arial" w:hAnsi="Arial" w:cs="Arial"/>
        </w:rPr>
      </w:pPr>
    </w:p>
    <w:p w14:paraId="6CF86B76" w14:textId="77777777" w:rsidR="005535C5" w:rsidRPr="00157806" w:rsidRDefault="00EB1BD7" w:rsidP="00015071">
      <w:pPr>
        <w:rPr>
          <w:rFonts w:ascii="Arial" w:hAnsi="Arial" w:cs="Arial"/>
          <w:b/>
          <w:color w:val="0000FF"/>
        </w:rPr>
      </w:pPr>
      <w:r w:rsidRPr="00157806">
        <w:rPr>
          <w:rFonts w:ascii="Arial" w:hAnsi="Arial" w:cs="Arial"/>
          <w:b/>
          <w:color w:val="0000FF"/>
        </w:rPr>
        <w:t>ZV14F</w:t>
      </w:r>
      <w:r w:rsidRPr="00157806">
        <w:rPr>
          <w:rFonts w:ascii="Arial" w:hAnsi="Arial" w:cs="Arial"/>
          <w:b/>
          <w:color w:val="0000FF"/>
        </w:rPr>
        <w:tab/>
      </w:r>
      <w:r w:rsidR="005535C5" w:rsidRPr="00157806">
        <w:rPr>
          <w:rFonts w:ascii="Arial" w:hAnsi="Arial" w:cs="Arial"/>
          <w:b/>
          <w:color w:val="0000FF"/>
        </w:rPr>
        <w:t>[V]Personal history of influenza vaccine allergy</w:t>
      </w:r>
    </w:p>
    <w:p w14:paraId="113F8083" w14:textId="77777777" w:rsidR="005535C5" w:rsidRPr="00157806" w:rsidRDefault="00EB1BD7" w:rsidP="00015071">
      <w:pPr>
        <w:rPr>
          <w:rFonts w:ascii="Arial" w:hAnsi="Arial" w:cs="Arial"/>
          <w:b/>
          <w:color w:val="0000FF"/>
        </w:rPr>
      </w:pPr>
      <w:r w:rsidRPr="00157806">
        <w:rPr>
          <w:rFonts w:ascii="Arial" w:hAnsi="Arial" w:cs="Arial"/>
          <w:b/>
          <w:color w:val="0000FF"/>
        </w:rPr>
        <w:t>14LJ.</w:t>
      </w:r>
      <w:r w:rsidRPr="00157806">
        <w:rPr>
          <w:rFonts w:ascii="Arial" w:hAnsi="Arial" w:cs="Arial"/>
          <w:b/>
          <w:color w:val="0000FF"/>
        </w:rPr>
        <w:tab/>
      </w:r>
      <w:r w:rsidRPr="00157806">
        <w:rPr>
          <w:rFonts w:ascii="Arial" w:hAnsi="Arial" w:cs="Arial"/>
          <w:b/>
          <w:color w:val="0000FF"/>
        </w:rPr>
        <w:tab/>
      </w:r>
      <w:r w:rsidR="005535C5" w:rsidRPr="00157806">
        <w:rPr>
          <w:rFonts w:ascii="Arial" w:hAnsi="Arial" w:cs="Arial"/>
          <w:b/>
          <w:color w:val="0000FF"/>
        </w:rPr>
        <w:t>H/O: influenza vaccine allergy</w:t>
      </w:r>
    </w:p>
    <w:p w14:paraId="4C31D1C5" w14:textId="77777777" w:rsidR="005535C5" w:rsidRPr="00157806" w:rsidRDefault="00EB1BD7" w:rsidP="00015071">
      <w:pPr>
        <w:ind w:left="1440" w:hanging="1440"/>
        <w:rPr>
          <w:rFonts w:ascii="Arial" w:hAnsi="Arial" w:cs="Arial"/>
          <w:b/>
          <w:color w:val="0000FF"/>
        </w:rPr>
      </w:pPr>
      <w:r w:rsidRPr="00157806">
        <w:rPr>
          <w:rFonts w:ascii="Arial" w:hAnsi="Arial" w:cs="Arial"/>
          <w:b/>
          <w:color w:val="0000FF"/>
        </w:rPr>
        <w:t>U60K4</w:t>
      </w:r>
      <w:r w:rsidRPr="00157806">
        <w:rPr>
          <w:rFonts w:ascii="Arial" w:hAnsi="Arial" w:cs="Arial"/>
          <w:b/>
          <w:color w:val="0000FF"/>
        </w:rPr>
        <w:tab/>
      </w:r>
      <w:r w:rsidR="005535C5" w:rsidRPr="00157806">
        <w:rPr>
          <w:rFonts w:ascii="Arial" w:hAnsi="Arial" w:cs="Arial"/>
          <w:b/>
          <w:color w:val="0000FF"/>
        </w:rPr>
        <w:t>[X]Influenza vaccine causing adverse effects in therapeutic use</w:t>
      </w:r>
    </w:p>
    <w:p w14:paraId="2E49448A" w14:textId="77777777" w:rsidR="005535C5" w:rsidRDefault="005535C5" w:rsidP="00015071">
      <w:pPr>
        <w:rPr>
          <w:rFonts w:ascii="Arial" w:hAnsi="Arial" w:cs="Arial"/>
        </w:rPr>
      </w:pPr>
    </w:p>
    <w:p w14:paraId="4BD73108" w14:textId="77777777" w:rsidR="005535C5" w:rsidRPr="00D90AC8" w:rsidRDefault="00DA3A98" w:rsidP="00015071">
      <w:pPr>
        <w:rPr>
          <w:rFonts w:ascii="Arial" w:hAnsi="Arial" w:cs="Arial"/>
        </w:rPr>
      </w:pPr>
      <w:r>
        <w:rPr>
          <w:rFonts w:ascii="Arial" w:hAnsi="Arial" w:cs="Arial"/>
        </w:rPr>
        <w:t>using</w:t>
      </w:r>
      <w:r w:rsidR="005535C5">
        <w:rPr>
          <w:rFonts w:ascii="Arial" w:hAnsi="Arial" w:cs="Arial"/>
        </w:rPr>
        <w:t xml:space="preserve"> your system</w:t>
      </w:r>
      <w:r>
        <w:rPr>
          <w:rFonts w:ascii="Arial" w:hAnsi="Arial" w:cs="Arial"/>
        </w:rPr>
        <w:t>’</w:t>
      </w:r>
      <w:r w:rsidR="005535C5">
        <w:rPr>
          <w:rFonts w:ascii="Arial" w:hAnsi="Arial" w:cs="Arial"/>
        </w:rPr>
        <w:t>s usual processes for the recording of allergies</w:t>
      </w:r>
      <w:r w:rsidR="00DE0613">
        <w:rPr>
          <w:rFonts w:ascii="Arial" w:hAnsi="Arial" w:cs="Arial"/>
        </w:rPr>
        <w:t xml:space="preserve"> </w:t>
      </w:r>
      <w:r w:rsidR="00FA37B7">
        <w:rPr>
          <w:rFonts w:ascii="Arial" w:hAnsi="Arial" w:cs="Arial"/>
        </w:rPr>
        <w:t xml:space="preserve">or adverse </w:t>
      </w:r>
      <w:r>
        <w:rPr>
          <w:rFonts w:ascii="Arial" w:hAnsi="Arial" w:cs="Arial"/>
        </w:rPr>
        <w:t>reactions.</w:t>
      </w:r>
    </w:p>
    <w:p w14:paraId="1980E403" w14:textId="77777777" w:rsidR="005535C5" w:rsidRDefault="005535C5" w:rsidP="00015071">
      <w:pPr>
        <w:rPr>
          <w:rFonts w:ascii="Arial" w:hAnsi="Arial" w:cs="Arial"/>
          <w:b/>
          <w:sz w:val="28"/>
          <w:szCs w:val="28"/>
        </w:rPr>
      </w:pPr>
    </w:p>
    <w:p w14:paraId="00B81458" w14:textId="77777777" w:rsidR="005535C5" w:rsidRPr="002D788E" w:rsidRDefault="005535C5" w:rsidP="00015071">
      <w:pPr>
        <w:pStyle w:val="ListParagraph"/>
        <w:numPr>
          <w:ilvl w:val="0"/>
          <w:numId w:val="24"/>
        </w:numPr>
        <w:autoSpaceDE w:val="0"/>
        <w:autoSpaceDN w:val="0"/>
        <w:adjustRightInd w:val="0"/>
        <w:rPr>
          <w:rFonts w:ascii="Arial" w:hAnsi="Arial" w:cs="Arial"/>
          <w:b/>
          <w:color w:val="000000"/>
          <w:u w:val="single"/>
        </w:rPr>
      </w:pPr>
      <w:bookmarkStart w:id="8" w:name="Extraction"/>
      <w:bookmarkEnd w:id="8"/>
      <w:r w:rsidRPr="002D788E">
        <w:rPr>
          <w:rFonts w:ascii="Arial" w:hAnsi="Arial" w:cs="Arial"/>
          <w:b/>
          <w:color w:val="000000"/>
          <w:u w:val="single"/>
        </w:rPr>
        <w:t>Data extraction of vaccination uptake</w:t>
      </w:r>
    </w:p>
    <w:p w14:paraId="30F131DC" w14:textId="77777777" w:rsidR="005535C5" w:rsidRDefault="005535C5" w:rsidP="00015071">
      <w:pPr>
        <w:rPr>
          <w:rFonts w:ascii="Arial" w:hAnsi="Arial" w:cs="Arial"/>
          <w:b/>
        </w:rPr>
      </w:pPr>
    </w:p>
    <w:p w14:paraId="3012A01D" w14:textId="2399E4EA" w:rsidR="005535C5" w:rsidRDefault="005535C5" w:rsidP="00015071">
      <w:pPr>
        <w:rPr>
          <w:rFonts w:ascii="Arial" w:hAnsi="Arial" w:cs="Arial"/>
        </w:rPr>
      </w:pPr>
      <w:r w:rsidRPr="008B0CFF">
        <w:rPr>
          <w:rFonts w:ascii="Arial" w:hAnsi="Arial" w:cs="Arial"/>
        </w:rPr>
        <w:t>Data extraction software to report on uptake of vaccination</w:t>
      </w:r>
      <w:r>
        <w:rPr>
          <w:rFonts w:ascii="Arial" w:hAnsi="Arial" w:cs="Arial"/>
        </w:rPr>
        <w:t xml:space="preserve"> for the </w:t>
      </w:r>
      <w:r w:rsidR="00D14C98">
        <w:rPr>
          <w:rFonts w:ascii="Arial" w:hAnsi="Arial" w:cs="Arial"/>
        </w:rPr>
        <w:t>2019-2020</w:t>
      </w:r>
      <w:r w:rsidR="00F90833">
        <w:rPr>
          <w:rFonts w:ascii="Arial" w:hAnsi="Arial" w:cs="Arial"/>
        </w:rPr>
        <w:t xml:space="preserve"> </w:t>
      </w:r>
      <w:r w:rsidR="00C66B19">
        <w:rPr>
          <w:rFonts w:ascii="Arial" w:hAnsi="Arial" w:cs="Arial"/>
        </w:rPr>
        <w:t xml:space="preserve">programme </w:t>
      </w:r>
      <w:r>
        <w:rPr>
          <w:rFonts w:ascii="Arial" w:hAnsi="Arial" w:cs="Arial"/>
        </w:rPr>
        <w:t>will send a</w:t>
      </w:r>
      <w:r w:rsidRPr="008B0CFF">
        <w:rPr>
          <w:rFonts w:ascii="Arial" w:hAnsi="Arial" w:cs="Arial"/>
        </w:rPr>
        <w:t xml:space="preserve">nonymised data </w:t>
      </w:r>
      <w:r>
        <w:rPr>
          <w:rFonts w:ascii="Arial" w:hAnsi="Arial" w:cs="Arial"/>
        </w:rPr>
        <w:t xml:space="preserve">on uptake by age group and clinical risk group to Health Protection Scotland (HPS). No patient identifiable data </w:t>
      </w:r>
      <w:r>
        <w:rPr>
          <w:rFonts w:ascii="Arial" w:hAnsi="Arial" w:cs="Arial"/>
        </w:rPr>
        <w:lastRenderedPageBreak/>
        <w:t xml:space="preserve">will be extracted and the information </w:t>
      </w:r>
      <w:r w:rsidR="002D788E">
        <w:rPr>
          <w:rFonts w:ascii="Arial" w:hAnsi="Arial" w:cs="Arial"/>
        </w:rPr>
        <w:t>will be</w:t>
      </w:r>
      <w:r>
        <w:rPr>
          <w:rFonts w:ascii="Arial" w:hAnsi="Arial" w:cs="Arial"/>
        </w:rPr>
        <w:t xml:space="preserve"> sent automatically via e-links </w:t>
      </w:r>
      <w:r w:rsidR="009051A9">
        <w:rPr>
          <w:rFonts w:ascii="Arial" w:hAnsi="Arial" w:cs="Arial"/>
        </w:rPr>
        <w:t xml:space="preserve">every four weeks </w:t>
      </w:r>
      <w:r w:rsidR="00344603">
        <w:rPr>
          <w:rFonts w:ascii="Arial" w:hAnsi="Arial" w:cs="Arial"/>
        </w:rPr>
        <w:t xml:space="preserve">starting on </w:t>
      </w:r>
      <w:r w:rsidR="00932C7A">
        <w:rPr>
          <w:rFonts w:ascii="Arial" w:hAnsi="Arial" w:cs="Arial"/>
        </w:rPr>
        <w:t>30</w:t>
      </w:r>
      <w:r w:rsidR="00344603">
        <w:rPr>
          <w:rFonts w:ascii="Arial" w:hAnsi="Arial" w:cs="Arial"/>
        </w:rPr>
        <w:t xml:space="preserve"> Sep 1</w:t>
      </w:r>
      <w:r w:rsidR="00D14C98">
        <w:rPr>
          <w:rFonts w:ascii="Arial" w:hAnsi="Arial" w:cs="Arial"/>
        </w:rPr>
        <w:t>9</w:t>
      </w:r>
      <w:r>
        <w:rPr>
          <w:rFonts w:ascii="Arial" w:hAnsi="Arial" w:cs="Arial"/>
        </w:rPr>
        <w:t>. This will enable HPS to monitor the programme and provide useful information when evaluated in combination with flu prevalence figures.</w:t>
      </w:r>
      <w:r w:rsidR="00D911E0">
        <w:rPr>
          <w:rFonts w:ascii="Arial" w:hAnsi="Arial" w:cs="Arial"/>
        </w:rPr>
        <w:t xml:space="preserve"> </w:t>
      </w:r>
      <w:r w:rsidR="00C66B19">
        <w:rPr>
          <w:rFonts w:ascii="Arial" w:hAnsi="Arial" w:cs="Arial"/>
        </w:rPr>
        <w:t xml:space="preserve">Further information or changes to this programme will be communicated from the CMO. </w:t>
      </w:r>
    </w:p>
    <w:p w14:paraId="559539AF" w14:textId="77777777" w:rsidR="005535C5" w:rsidRDefault="005535C5" w:rsidP="00015071">
      <w:pPr>
        <w:autoSpaceDE w:val="0"/>
        <w:autoSpaceDN w:val="0"/>
        <w:adjustRightInd w:val="0"/>
        <w:rPr>
          <w:rFonts w:ascii="Arial" w:hAnsi="Arial" w:cs="Arial"/>
          <w:color w:val="000000"/>
          <w:lang w:bidi="ne-NP"/>
        </w:rPr>
      </w:pPr>
    </w:p>
    <w:p w14:paraId="58D2D929" w14:textId="77777777" w:rsidR="00286452" w:rsidRPr="00253E75" w:rsidRDefault="006E2E8D" w:rsidP="00015071">
      <w:pPr>
        <w:rPr>
          <w:rFonts w:ascii="Arial" w:hAnsi="Arial" w:cs="Arial"/>
        </w:rPr>
      </w:pPr>
      <w:bookmarkStart w:id="9" w:name="Payments"/>
      <w:bookmarkEnd w:id="9"/>
      <w:r w:rsidRPr="006E2E8D">
        <w:rPr>
          <w:rFonts w:ascii="Arial" w:hAnsi="Arial" w:cs="Arial"/>
        </w:rPr>
        <w:t xml:space="preserve">For the </w:t>
      </w:r>
      <w:r>
        <w:rPr>
          <w:rFonts w:ascii="Arial" w:hAnsi="Arial" w:cs="Arial"/>
        </w:rPr>
        <w:t xml:space="preserve">2 </w:t>
      </w:r>
      <w:r w:rsidR="006F34F2">
        <w:rPr>
          <w:rFonts w:ascii="Arial" w:hAnsi="Arial" w:cs="Arial"/>
        </w:rPr>
        <w:t>to 5yr</w:t>
      </w:r>
      <w:r w:rsidRPr="006E2E8D">
        <w:rPr>
          <w:rFonts w:ascii="Arial" w:hAnsi="Arial" w:cs="Arial"/>
        </w:rPr>
        <w:t xml:space="preserve"> old </w:t>
      </w:r>
      <w:r>
        <w:rPr>
          <w:rFonts w:ascii="Arial" w:hAnsi="Arial" w:cs="Arial"/>
        </w:rPr>
        <w:t>cohort, practices will receive a list of eligible pre-school children from SIRS. They will be required to return a list of children vaccinated back to SIRS either by marking their list or creating a ne</w:t>
      </w:r>
      <w:r w:rsidR="002B7121">
        <w:rPr>
          <w:rFonts w:ascii="Arial" w:hAnsi="Arial" w:cs="Arial"/>
        </w:rPr>
        <w:t>w one containing CHI numbers and</w:t>
      </w:r>
      <w:r>
        <w:rPr>
          <w:rFonts w:ascii="Arial" w:hAnsi="Arial" w:cs="Arial"/>
        </w:rPr>
        <w:t xml:space="preserve"> addresses.</w:t>
      </w:r>
    </w:p>
    <w:p w14:paraId="2BE1CF50" w14:textId="77777777" w:rsidR="00286452" w:rsidRDefault="00286452" w:rsidP="00015071">
      <w:pPr>
        <w:rPr>
          <w:rFonts w:asciiTheme="minorHAnsi" w:hAnsiTheme="minorHAnsi"/>
          <w:bCs/>
          <w:sz w:val="22"/>
          <w:szCs w:val="22"/>
        </w:rPr>
      </w:pPr>
    </w:p>
    <w:p w14:paraId="10DB0C9A" w14:textId="77777777" w:rsidR="001F5E9E" w:rsidRDefault="001F5E9E" w:rsidP="00015071">
      <w:pPr>
        <w:rPr>
          <w:rFonts w:asciiTheme="minorHAnsi" w:hAnsiTheme="minorHAnsi"/>
          <w:bCs/>
          <w:sz w:val="22"/>
          <w:szCs w:val="22"/>
        </w:rPr>
      </w:pPr>
    </w:p>
    <w:p w14:paraId="3E7F2FEF" w14:textId="77777777" w:rsidR="001F5E9E" w:rsidRDefault="001F5E9E" w:rsidP="00015071">
      <w:pPr>
        <w:rPr>
          <w:rFonts w:asciiTheme="minorHAnsi" w:hAnsiTheme="minorHAnsi"/>
          <w:bCs/>
          <w:sz w:val="22"/>
          <w:szCs w:val="22"/>
        </w:rPr>
      </w:pPr>
    </w:p>
    <w:p w14:paraId="305EC24F" w14:textId="77777777" w:rsidR="00286452" w:rsidRDefault="00372185" w:rsidP="00015071">
      <w:pPr>
        <w:rPr>
          <w:rFonts w:asciiTheme="minorHAnsi" w:hAnsiTheme="minorHAnsi"/>
          <w:bCs/>
          <w:sz w:val="22"/>
          <w:szCs w:val="22"/>
        </w:rPr>
      </w:pPr>
      <w:hyperlink r:id="rId15" w:history="1">
        <w:r w:rsidR="00286452" w:rsidRPr="00286452">
          <w:rPr>
            <w:rStyle w:val="Hyperlink"/>
            <w:rFonts w:asciiTheme="minorHAnsi" w:hAnsiTheme="minorHAnsi"/>
            <w:bCs/>
            <w:sz w:val="22"/>
            <w:szCs w:val="22"/>
          </w:rPr>
          <w:t>Iain Cromarty</w:t>
        </w:r>
      </w:hyperlink>
    </w:p>
    <w:p w14:paraId="3E512C69" w14:textId="77777777" w:rsidR="00396D6D" w:rsidRDefault="00396D6D" w:rsidP="00015071">
      <w:pPr>
        <w:rPr>
          <w:rFonts w:asciiTheme="minorHAnsi" w:hAnsiTheme="minorHAnsi"/>
          <w:bCs/>
          <w:sz w:val="22"/>
          <w:szCs w:val="22"/>
        </w:rPr>
      </w:pPr>
      <w:r>
        <w:rPr>
          <w:rFonts w:asciiTheme="minorHAnsi" w:hAnsiTheme="minorHAnsi"/>
          <w:bCs/>
          <w:sz w:val="22"/>
          <w:szCs w:val="22"/>
        </w:rPr>
        <w:t>For SCIMP</w:t>
      </w:r>
    </w:p>
    <w:p w14:paraId="4B219E92" w14:textId="0D04CC4B" w:rsidR="003D3212" w:rsidRDefault="00F448A0" w:rsidP="00015071">
      <w:pPr>
        <w:rPr>
          <w:rFonts w:asciiTheme="minorHAnsi" w:hAnsiTheme="minorHAnsi" w:cs="Verdana"/>
          <w:bCs/>
          <w:sz w:val="22"/>
          <w:szCs w:val="22"/>
          <w:lang w:eastAsia="en-GB"/>
        </w:rPr>
      </w:pPr>
      <w:r>
        <w:rPr>
          <w:rFonts w:asciiTheme="minorHAnsi" w:hAnsiTheme="minorHAnsi"/>
          <w:bCs/>
          <w:sz w:val="22"/>
          <w:szCs w:val="22"/>
        </w:rPr>
        <w:t>2</w:t>
      </w:r>
      <w:r w:rsidR="00932C7A">
        <w:rPr>
          <w:rFonts w:asciiTheme="minorHAnsi" w:hAnsiTheme="minorHAnsi"/>
          <w:bCs/>
          <w:sz w:val="22"/>
          <w:szCs w:val="22"/>
        </w:rPr>
        <w:t>6</w:t>
      </w:r>
      <w:r>
        <w:rPr>
          <w:rFonts w:asciiTheme="minorHAnsi" w:hAnsiTheme="minorHAnsi"/>
          <w:bCs/>
          <w:sz w:val="22"/>
          <w:szCs w:val="22"/>
        </w:rPr>
        <w:t xml:space="preserve"> Sep 19</w:t>
      </w:r>
      <w:r w:rsidR="003D3212">
        <w:rPr>
          <w:rFonts w:asciiTheme="minorHAnsi" w:hAnsiTheme="minorHAnsi"/>
          <w:bCs/>
          <w:sz w:val="22"/>
          <w:szCs w:val="22"/>
        </w:rPr>
        <w:br w:type="page"/>
      </w:r>
    </w:p>
    <w:p w14:paraId="63CD2C7D" w14:textId="77777777" w:rsidR="00F619E3" w:rsidRPr="001A563C" w:rsidRDefault="00F619E3"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lastRenderedPageBreak/>
        <w:t>Annex 1 to SCIMP Document</w:t>
      </w:r>
    </w:p>
    <w:p w14:paraId="5130B55D" w14:textId="77777777" w:rsidR="00F619E3" w:rsidRPr="00B41F6A"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Influenza Vaccination Programme </w:t>
      </w:r>
    </w:p>
    <w:p w14:paraId="54AA9796" w14:textId="06AD62CA" w:rsidR="00F619E3" w:rsidRPr="00F619E3"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Version 1.</w:t>
      </w:r>
      <w:r w:rsidR="00932C7A">
        <w:rPr>
          <w:rFonts w:asciiTheme="minorHAnsi" w:hAnsiTheme="minorHAnsi"/>
          <w:bCs/>
          <w:color w:val="auto"/>
          <w:sz w:val="22"/>
          <w:szCs w:val="22"/>
        </w:rPr>
        <w:t>2</w:t>
      </w:r>
      <w:r w:rsidRPr="00B41F6A">
        <w:rPr>
          <w:rFonts w:asciiTheme="minorHAnsi" w:hAnsiTheme="minorHAnsi"/>
          <w:bCs/>
          <w:color w:val="auto"/>
          <w:sz w:val="22"/>
          <w:szCs w:val="22"/>
        </w:rPr>
        <w:t xml:space="preserve">  </w:t>
      </w:r>
      <w:r w:rsidR="00253E75">
        <w:rPr>
          <w:rFonts w:asciiTheme="minorHAnsi" w:hAnsiTheme="minorHAnsi"/>
          <w:bCs/>
          <w:color w:val="auto"/>
          <w:sz w:val="22"/>
          <w:szCs w:val="22"/>
        </w:rPr>
        <w:t>September 20</w:t>
      </w:r>
      <w:r w:rsidR="00F448A0">
        <w:rPr>
          <w:rFonts w:asciiTheme="minorHAnsi" w:hAnsiTheme="minorHAnsi"/>
          <w:bCs/>
          <w:color w:val="auto"/>
          <w:sz w:val="22"/>
          <w:szCs w:val="22"/>
        </w:rPr>
        <w:t>19</w:t>
      </w:r>
    </w:p>
    <w:p w14:paraId="2F86376D" w14:textId="77777777" w:rsidR="005535C5" w:rsidRPr="00E03F91" w:rsidRDefault="005535C5" w:rsidP="005535C5">
      <w:pPr>
        <w:rPr>
          <w:rFonts w:ascii="Arial" w:hAnsi="Arial" w:cs="Arial"/>
        </w:rPr>
      </w:pPr>
    </w:p>
    <w:p w14:paraId="4B091395" w14:textId="77777777" w:rsidR="005535C5" w:rsidRPr="007620B0" w:rsidRDefault="005535C5" w:rsidP="005535C5">
      <w:pPr>
        <w:autoSpaceDE w:val="0"/>
        <w:autoSpaceDN w:val="0"/>
        <w:adjustRightInd w:val="0"/>
        <w:rPr>
          <w:rFonts w:ascii="Arial" w:hAnsi="Arial" w:cs="Arial"/>
          <w:b/>
          <w:bCs/>
          <w:color w:val="000000"/>
        </w:rPr>
      </w:pPr>
      <w:r w:rsidRPr="007620B0">
        <w:rPr>
          <w:rFonts w:ascii="Arial" w:hAnsi="Arial" w:cs="Arial"/>
          <w:b/>
          <w:bCs/>
          <w:color w:val="000000"/>
        </w:rPr>
        <w:t xml:space="preserve">Clinical Risk Groups </w:t>
      </w:r>
      <w:r w:rsidR="00F448A0">
        <w:rPr>
          <w:rFonts w:ascii="Arial" w:hAnsi="Arial" w:cs="Arial"/>
          <w:b/>
          <w:bCs/>
          <w:color w:val="000000"/>
        </w:rPr>
        <w:t>2019-20</w:t>
      </w:r>
    </w:p>
    <w:p w14:paraId="364123CE" w14:textId="77777777" w:rsidR="005535C5" w:rsidRPr="007620B0" w:rsidRDefault="005535C5" w:rsidP="005535C5">
      <w:pPr>
        <w:autoSpaceDE w:val="0"/>
        <w:autoSpaceDN w:val="0"/>
        <w:adjustRightInd w:val="0"/>
        <w:rPr>
          <w:rFonts w:ascii="Arial" w:hAnsi="Arial" w:cs="Arial"/>
          <w:b/>
          <w:bCs/>
          <w:color w:val="000000"/>
        </w:rPr>
      </w:pPr>
    </w:p>
    <w:p w14:paraId="7C076628" w14:textId="77777777" w:rsidR="00464113" w:rsidRDefault="005535C5" w:rsidP="008340E0">
      <w:pPr>
        <w:jc w:val="both"/>
        <w:rPr>
          <w:rFonts w:ascii="Arial" w:hAnsi="Arial" w:cs="Arial"/>
          <w:color w:val="000000"/>
        </w:rPr>
      </w:pPr>
      <w:r w:rsidRPr="007620B0">
        <w:rPr>
          <w:rFonts w:ascii="Arial" w:hAnsi="Arial" w:cs="Arial"/>
          <w:color w:val="000000"/>
        </w:rPr>
        <w:t>Further guidance on the list of eligible groups and guidance on administering the seasonal flu vaccine, can be found in the updated influenza chapter of the Green Book: Immunisation against infectious disease, available at the following link:</w:t>
      </w:r>
    </w:p>
    <w:p w14:paraId="42E701F2" w14:textId="77777777" w:rsidR="00FA37B7" w:rsidRPr="00F619E3" w:rsidRDefault="00372185" w:rsidP="00FA37B7">
      <w:pPr>
        <w:rPr>
          <w:rFonts w:ascii="Arial" w:hAnsi="Arial" w:cs="Arial"/>
          <w:sz w:val="20"/>
          <w:szCs w:val="20"/>
        </w:rPr>
      </w:pPr>
      <w:hyperlink r:id="rId16" w:history="1">
        <w:r w:rsidR="00FA37B7" w:rsidRPr="00F619E3">
          <w:rPr>
            <w:rStyle w:val="Hyperlink"/>
            <w:rFonts w:ascii="Arial" w:hAnsi="Arial" w:cs="Arial"/>
            <w:sz w:val="20"/>
            <w:szCs w:val="20"/>
          </w:rPr>
          <w:t>https://www.gov.uk/government/uploads/system/uploads/attachment_data/file/456568/2904394_Green_Book_Chapter_19_v10_0.pdf</w:t>
        </w:r>
      </w:hyperlink>
    </w:p>
    <w:p w14:paraId="33426CAB" w14:textId="77777777" w:rsidR="008E09CF" w:rsidRPr="007620B0" w:rsidRDefault="008E09CF" w:rsidP="005535C5">
      <w:pPr>
        <w:autoSpaceDE w:val="0"/>
        <w:autoSpaceDN w:val="0"/>
        <w:adjustRightInd w:val="0"/>
        <w:rPr>
          <w:rFonts w:ascii="Arial" w:hAnsi="Arial" w:cs="Arial"/>
          <w:color w:val="0000FF"/>
        </w:rPr>
      </w:pPr>
    </w:p>
    <w:tbl>
      <w:tblPr>
        <w:tblW w:w="9699" w:type="dxa"/>
        <w:tblInd w:w="107" w:type="dxa"/>
        <w:tblBorders>
          <w:top w:val="nil"/>
          <w:left w:val="nil"/>
          <w:bottom w:val="nil"/>
          <w:right w:val="nil"/>
        </w:tblBorders>
        <w:tblLayout w:type="fixed"/>
        <w:tblLook w:val="0000" w:firstRow="0" w:lastRow="0" w:firstColumn="0" w:lastColumn="0" w:noHBand="0" w:noVBand="0"/>
      </w:tblPr>
      <w:tblGrid>
        <w:gridCol w:w="3687"/>
        <w:gridCol w:w="6012"/>
      </w:tblGrid>
      <w:tr w:rsidR="00D911E0" w:rsidRPr="00D911E0" w14:paraId="13688341" w14:textId="77777777" w:rsidTr="006E0755">
        <w:trPr>
          <w:trHeight w:val="272"/>
        </w:trPr>
        <w:tc>
          <w:tcPr>
            <w:tcW w:w="3687" w:type="dxa"/>
            <w:tcBorders>
              <w:top w:val="single" w:sz="6" w:space="0" w:color="000000"/>
              <w:left w:val="single" w:sz="6" w:space="0" w:color="000000"/>
              <w:bottom w:val="single" w:sz="6" w:space="0" w:color="000000"/>
              <w:right w:val="single" w:sz="4" w:space="0" w:color="000000"/>
            </w:tcBorders>
          </w:tcPr>
          <w:p w14:paraId="164FA81A" w14:textId="77777777" w:rsidR="00D911E0" w:rsidRPr="00D911E0" w:rsidRDefault="00D911E0" w:rsidP="00D911E0">
            <w:pPr>
              <w:jc w:val="center"/>
              <w:rPr>
                <w:b/>
                <w:bCs/>
                <w:color w:val="000000"/>
              </w:rPr>
            </w:pPr>
            <w:r w:rsidRPr="00D911E0">
              <w:rPr>
                <w:b/>
                <w:bCs/>
                <w:color w:val="000000"/>
              </w:rPr>
              <w:t>ELIGIBLE GROUPS</w:t>
            </w:r>
          </w:p>
        </w:tc>
        <w:tc>
          <w:tcPr>
            <w:tcW w:w="6012" w:type="dxa"/>
            <w:tcBorders>
              <w:top w:val="single" w:sz="6" w:space="0" w:color="000000"/>
              <w:left w:val="single" w:sz="4" w:space="0" w:color="000000"/>
              <w:bottom w:val="single" w:sz="6" w:space="0" w:color="000000"/>
              <w:right w:val="single" w:sz="4" w:space="0" w:color="000000"/>
            </w:tcBorders>
          </w:tcPr>
          <w:p w14:paraId="08F0A7F8" w14:textId="77777777" w:rsidR="00D911E0" w:rsidRPr="00D911E0" w:rsidRDefault="00D911E0" w:rsidP="00DE41F6">
            <w:pPr>
              <w:jc w:val="center"/>
              <w:rPr>
                <w:b/>
                <w:color w:val="000000"/>
              </w:rPr>
            </w:pPr>
            <w:r w:rsidRPr="00D911E0">
              <w:rPr>
                <w:b/>
                <w:color w:val="000000"/>
              </w:rPr>
              <w:t>FURTHER DETAIL</w:t>
            </w:r>
            <w:r w:rsidR="00DE41F6">
              <w:rPr>
                <w:b/>
                <w:color w:val="000000"/>
              </w:rPr>
              <w:t xml:space="preserve"> / EXAMPLES (not exhaustive and decisions should be based on clinical judgement)</w:t>
            </w:r>
          </w:p>
        </w:tc>
      </w:tr>
      <w:tr w:rsidR="00D911E0" w14:paraId="6015B80E" w14:textId="77777777" w:rsidTr="006E0755">
        <w:trPr>
          <w:trHeight w:val="263"/>
        </w:trPr>
        <w:tc>
          <w:tcPr>
            <w:tcW w:w="3687" w:type="dxa"/>
            <w:tcBorders>
              <w:top w:val="single" w:sz="6" w:space="0" w:color="000000"/>
              <w:left w:val="single" w:sz="6" w:space="0" w:color="000000"/>
              <w:bottom w:val="single" w:sz="6" w:space="0" w:color="000000"/>
              <w:right w:val="single" w:sz="4" w:space="0" w:color="000000"/>
            </w:tcBorders>
          </w:tcPr>
          <w:p w14:paraId="2B8003E5" w14:textId="77777777" w:rsidR="00D911E0" w:rsidRPr="006E075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All patients aged 65 years and over</w:t>
            </w:r>
          </w:p>
        </w:tc>
        <w:tc>
          <w:tcPr>
            <w:tcW w:w="6012" w:type="dxa"/>
            <w:tcBorders>
              <w:top w:val="single" w:sz="6" w:space="0" w:color="000000"/>
              <w:left w:val="single" w:sz="4" w:space="0" w:color="000000"/>
              <w:bottom w:val="single" w:sz="6" w:space="0" w:color="000000"/>
              <w:right w:val="single" w:sz="4" w:space="0" w:color="000000"/>
            </w:tcBorders>
          </w:tcPr>
          <w:p w14:paraId="69223344" w14:textId="77777777" w:rsidR="00D911E0" w:rsidRPr="00253E75" w:rsidRDefault="00847F05" w:rsidP="00847F05">
            <w:pPr>
              <w:pStyle w:val="Default"/>
              <w:rPr>
                <w:rFonts w:ascii="Arial" w:hAnsi="Arial" w:cs="Arial"/>
                <w:sz w:val="18"/>
                <w:szCs w:val="18"/>
              </w:rPr>
            </w:pPr>
            <w:r w:rsidRPr="00253E75">
              <w:rPr>
                <w:rFonts w:ascii="Arial" w:hAnsi="Arial" w:cs="Arial"/>
                <w:sz w:val="18"/>
                <w:szCs w:val="18"/>
              </w:rPr>
              <w:t>Sixty-five and over” is defined as those aged 65</w:t>
            </w:r>
            <w:r w:rsidR="00253E75" w:rsidRPr="00253E75">
              <w:rPr>
                <w:rFonts w:ascii="Arial" w:hAnsi="Arial" w:cs="Arial"/>
                <w:sz w:val="18"/>
                <w:szCs w:val="18"/>
              </w:rPr>
              <w:t xml:space="preserve"> years and over on 31 March 2</w:t>
            </w:r>
            <w:r w:rsidR="001F5E9E">
              <w:rPr>
                <w:rFonts w:ascii="Arial" w:hAnsi="Arial" w:cs="Arial"/>
                <w:sz w:val="18"/>
                <w:szCs w:val="18"/>
              </w:rPr>
              <w:t>020</w:t>
            </w:r>
            <w:r w:rsidRPr="00253E75">
              <w:rPr>
                <w:rFonts w:ascii="Arial" w:hAnsi="Arial" w:cs="Arial"/>
                <w:sz w:val="18"/>
                <w:szCs w:val="18"/>
              </w:rPr>
              <w:t xml:space="preserve"> (i.e.</w:t>
            </w:r>
            <w:r w:rsidR="00253E75" w:rsidRPr="00253E75">
              <w:rPr>
                <w:rFonts w:ascii="Arial" w:hAnsi="Arial" w:cs="Arial"/>
                <w:sz w:val="18"/>
                <w:szCs w:val="18"/>
              </w:rPr>
              <w:t xml:space="preserve"> born on or before 31 March 195</w:t>
            </w:r>
            <w:r w:rsidR="001F5E9E">
              <w:rPr>
                <w:rFonts w:ascii="Arial" w:hAnsi="Arial" w:cs="Arial"/>
                <w:sz w:val="18"/>
                <w:szCs w:val="18"/>
              </w:rPr>
              <w:t>5</w:t>
            </w:r>
            <w:r w:rsidRPr="00253E75">
              <w:rPr>
                <w:rFonts w:ascii="Arial" w:hAnsi="Arial" w:cs="Arial"/>
                <w:sz w:val="18"/>
                <w:szCs w:val="18"/>
              </w:rPr>
              <w:t xml:space="preserve">). </w:t>
            </w:r>
          </w:p>
        </w:tc>
      </w:tr>
      <w:tr w:rsidR="00464113" w14:paraId="0D4F79D8" w14:textId="77777777" w:rsidTr="00464113">
        <w:trPr>
          <w:trHeight w:val="210"/>
        </w:trPr>
        <w:tc>
          <w:tcPr>
            <w:tcW w:w="3687" w:type="dxa"/>
            <w:tcBorders>
              <w:top w:val="single" w:sz="6" w:space="0" w:color="000000"/>
              <w:left w:val="single" w:sz="6" w:space="0" w:color="000000"/>
              <w:bottom w:val="single" w:sz="6" w:space="0" w:color="000000"/>
              <w:right w:val="single" w:sz="4" w:space="0" w:color="000000"/>
            </w:tcBorders>
          </w:tcPr>
          <w:p w14:paraId="3C42D0B2" w14:textId="77777777" w:rsidR="00464113" w:rsidRPr="006E0755" w:rsidRDefault="00B86DC8" w:rsidP="00253E75">
            <w:pPr>
              <w:pStyle w:val="Default1"/>
              <w:rPr>
                <w:rFonts w:ascii="Arial" w:hAnsi="Arial" w:cs="Arial"/>
                <w:b/>
                <w:bCs/>
                <w:color w:val="000000"/>
                <w:sz w:val="20"/>
                <w:szCs w:val="20"/>
              </w:rPr>
            </w:pPr>
            <w:r>
              <w:rPr>
                <w:rFonts w:ascii="Arial" w:hAnsi="Arial" w:cs="Arial"/>
                <w:b/>
                <w:bCs/>
                <w:color w:val="000000"/>
                <w:sz w:val="20"/>
                <w:szCs w:val="20"/>
              </w:rPr>
              <w:t>Pre-school c</w:t>
            </w:r>
            <w:r w:rsidR="00464113">
              <w:rPr>
                <w:rFonts w:ascii="Arial" w:hAnsi="Arial" w:cs="Arial"/>
                <w:b/>
                <w:bCs/>
                <w:color w:val="000000"/>
                <w:sz w:val="20"/>
                <w:szCs w:val="20"/>
              </w:rPr>
              <w:t xml:space="preserve">hildren age </w:t>
            </w:r>
            <w:r w:rsidR="000F209F">
              <w:rPr>
                <w:rFonts w:ascii="Arial" w:hAnsi="Arial" w:cs="Arial"/>
                <w:b/>
                <w:bCs/>
                <w:color w:val="000000"/>
                <w:sz w:val="20"/>
                <w:szCs w:val="20"/>
              </w:rPr>
              <w:t>2 – 5years</w:t>
            </w:r>
            <w:r w:rsidR="0049490F">
              <w:rPr>
                <w:rFonts w:ascii="Arial" w:hAnsi="Arial" w:cs="Arial"/>
                <w:b/>
                <w:bCs/>
                <w:color w:val="000000"/>
                <w:sz w:val="20"/>
                <w:szCs w:val="20"/>
              </w:rPr>
              <w:t xml:space="preserve"> + all Primary School children</w:t>
            </w:r>
            <w:r w:rsidR="00847F05">
              <w:rPr>
                <w:rFonts w:ascii="Arial" w:hAnsi="Arial" w:cs="Arial"/>
                <w:b/>
                <w:bCs/>
                <w:color w:val="000000"/>
                <w:sz w:val="20"/>
                <w:szCs w:val="20"/>
              </w:rPr>
              <w:t xml:space="preserve"> in P1-7</w:t>
            </w:r>
          </w:p>
        </w:tc>
        <w:tc>
          <w:tcPr>
            <w:tcW w:w="6012" w:type="dxa"/>
            <w:tcBorders>
              <w:top w:val="single" w:sz="6" w:space="0" w:color="000000"/>
              <w:left w:val="single" w:sz="4" w:space="0" w:color="000000"/>
              <w:bottom w:val="single" w:sz="6" w:space="0" w:color="000000"/>
              <w:right w:val="single" w:sz="4" w:space="0" w:color="000000"/>
            </w:tcBorders>
          </w:tcPr>
          <w:p w14:paraId="6A4D0DCF" w14:textId="77777777" w:rsidR="00E16D5B" w:rsidRPr="00253E75" w:rsidRDefault="003C589D" w:rsidP="00253E75">
            <w:pPr>
              <w:pStyle w:val="Default"/>
              <w:rPr>
                <w:rFonts w:ascii="Arial" w:hAnsi="Arial" w:cs="Arial"/>
                <w:sz w:val="18"/>
                <w:szCs w:val="18"/>
              </w:rPr>
            </w:pPr>
            <w:r w:rsidRPr="00253E75">
              <w:rPr>
                <w:rFonts w:ascii="Arial" w:hAnsi="Arial" w:cs="Arial"/>
                <w:sz w:val="18"/>
                <w:szCs w:val="18"/>
              </w:rPr>
              <w:t>Aged 2 or above on 1 Sep 2</w:t>
            </w:r>
            <w:r w:rsidR="00253E75" w:rsidRPr="00253E75">
              <w:rPr>
                <w:rFonts w:ascii="Arial" w:hAnsi="Arial" w:cs="Arial"/>
                <w:sz w:val="18"/>
                <w:szCs w:val="18"/>
              </w:rPr>
              <w:t>01</w:t>
            </w:r>
            <w:r w:rsidR="001F5E9E">
              <w:rPr>
                <w:rFonts w:ascii="Arial" w:hAnsi="Arial" w:cs="Arial"/>
                <w:sz w:val="18"/>
                <w:szCs w:val="18"/>
              </w:rPr>
              <w:t>9</w:t>
            </w:r>
            <w:r w:rsidR="00E16D5B" w:rsidRPr="00253E75">
              <w:rPr>
                <w:rFonts w:ascii="Arial" w:hAnsi="Arial" w:cs="Arial"/>
                <w:sz w:val="18"/>
                <w:szCs w:val="18"/>
              </w:rPr>
              <w:t>. Age 2-5 done in practices.</w:t>
            </w:r>
          </w:p>
          <w:p w14:paraId="2917B38A" w14:textId="77777777" w:rsidR="00464113" w:rsidRPr="00253E75" w:rsidRDefault="003C589D" w:rsidP="00253E75">
            <w:pPr>
              <w:pStyle w:val="Default"/>
              <w:rPr>
                <w:rFonts w:ascii="Arial" w:hAnsi="Arial" w:cs="Arial"/>
                <w:sz w:val="18"/>
                <w:szCs w:val="18"/>
              </w:rPr>
            </w:pPr>
            <w:r w:rsidRPr="00253E75">
              <w:rPr>
                <w:rFonts w:ascii="Arial" w:hAnsi="Arial" w:cs="Arial"/>
                <w:sz w:val="18"/>
                <w:szCs w:val="18"/>
              </w:rPr>
              <w:t>P1-P7 done at school.</w:t>
            </w:r>
          </w:p>
        </w:tc>
      </w:tr>
      <w:tr w:rsidR="00D911E0" w14:paraId="6740F8ED" w14:textId="77777777" w:rsidTr="006E0755">
        <w:trPr>
          <w:trHeight w:val="741"/>
        </w:trPr>
        <w:tc>
          <w:tcPr>
            <w:tcW w:w="3687" w:type="dxa"/>
            <w:tcBorders>
              <w:top w:val="single" w:sz="6" w:space="0" w:color="000000"/>
              <w:left w:val="single" w:sz="6" w:space="0" w:color="000000"/>
              <w:bottom w:val="single" w:sz="6" w:space="0" w:color="000000"/>
              <w:right w:val="single" w:sz="4" w:space="0" w:color="000000"/>
            </w:tcBorders>
          </w:tcPr>
          <w:p w14:paraId="3D021C99" w14:textId="77777777" w:rsidR="00292C1A" w:rsidRPr="00253E7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 xml:space="preserve">Chronic respiratory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14:paraId="150FFE37"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Asthma that requires continuous or repeated use of inhaled </w:t>
            </w:r>
            <w:r w:rsidR="001F5E9E">
              <w:rPr>
                <w:rFonts w:ascii="Arial" w:hAnsi="Arial" w:cs="Arial"/>
                <w:sz w:val="18"/>
                <w:szCs w:val="18"/>
              </w:rPr>
              <w:t>steroids</w:t>
            </w:r>
            <w:r w:rsidRPr="00253E75">
              <w:rPr>
                <w:rFonts w:ascii="Arial" w:hAnsi="Arial" w:cs="Arial"/>
                <w:sz w:val="18"/>
                <w:szCs w:val="18"/>
              </w:rPr>
              <w:t xml:space="preserve"> with previous exacerbations requiring hospital admission. Chronic obstructive pulmonary disease (COPD) including chronic bronchitis and emphysema; bronchiectasis, cystic fibrosis, interstitial lung fibrosis, pneumoconiosis and bronchopulmonary dysplasia (BPD). Children who have previously been admitted to hospital for lower respiratory tract disease. </w:t>
            </w:r>
          </w:p>
          <w:p w14:paraId="21983549" w14:textId="77777777" w:rsidR="00D911E0" w:rsidRPr="00253E75" w:rsidRDefault="00D911E0" w:rsidP="006D05E8">
            <w:pPr>
              <w:pStyle w:val="Pa22"/>
              <w:spacing w:after="100"/>
              <w:rPr>
                <w:rFonts w:ascii="Arial" w:hAnsi="Arial" w:cs="Arial"/>
                <w:color w:val="000000"/>
                <w:sz w:val="18"/>
                <w:szCs w:val="18"/>
              </w:rPr>
            </w:pPr>
          </w:p>
        </w:tc>
      </w:tr>
      <w:tr w:rsidR="00D911E0" w14:paraId="72F1A408" w14:textId="77777777" w:rsidTr="006E0755">
        <w:trPr>
          <w:trHeight w:val="327"/>
        </w:trPr>
        <w:tc>
          <w:tcPr>
            <w:tcW w:w="3687" w:type="dxa"/>
            <w:tcBorders>
              <w:top w:val="single" w:sz="6" w:space="0" w:color="000000"/>
              <w:left w:val="single" w:sz="6" w:space="0" w:color="000000"/>
              <w:bottom w:val="single" w:sz="6" w:space="0" w:color="000000"/>
              <w:right w:val="single" w:sz="4" w:space="0" w:color="000000"/>
            </w:tcBorders>
          </w:tcPr>
          <w:p w14:paraId="429A79E8" w14:textId="77777777" w:rsidR="00D911E0" w:rsidRPr="00253E7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 xml:space="preserve">Chronic heart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14:paraId="3B43A301"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Congenital heart disease, hypertension with cardiac complications, chronic heart failure, individuals requiring regular medication and/or follow-up for ischaemic heart disease. </w:t>
            </w:r>
          </w:p>
          <w:p w14:paraId="2CD14285" w14:textId="77777777" w:rsidR="00D911E0" w:rsidRPr="00253E75" w:rsidRDefault="00D911E0" w:rsidP="0032529E">
            <w:pPr>
              <w:pStyle w:val="Pa11"/>
              <w:spacing w:after="220"/>
              <w:rPr>
                <w:rFonts w:ascii="Arial" w:hAnsi="Arial" w:cs="Arial"/>
                <w:color w:val="000000"/>
                <w:sz w:val="18"/>
                <w:szCs w:val="18"/>
              </w:rPr>
            </w:pPr>
          </w:p>
        </w:tc>
      </w:tr>
      <w:tr w:rsidR="00D911E0" w14:paraId="6D3FB704" w14:textId="77777777" w:rsidTr="006E0755">
        <w:trPr>
          <w:trHeight w:val="224"/>
        </w:trPr>
        <w:tc>
          <w:tcPr>
            <w:tcW w:w="3687" w:type="dxa"/>
            <w:tcBorders>
              <w:top w:val="single" w:sz="6" w:space="0" w:color="000000"/>
              <w:left w:val="single" w:sz="6" w:space="0" w:color="000000"/>
              <w:bottom w:val="single" w:sz="4" w:space="0" w:color="000000"/>
              <w:right w:val="single" w:sz="4" w:space="0" w:color="000000"/>
            </w:tcBorders>
          </w:tcPr>
          <w:p w14:paraId="3B2EBE31" w14:textId="77777777" w:rsidR="00D911E0" w:rsidRPr="00253E7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 xml:space="preserve">Chronic kidney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4" w:space="0" w:color="000000"/>
              <w:right w:val="single" w:sz="4" w:space="0" w:color="000000"/>
            </w:tcBorders>
          </w:tcPr>
          <w:p w14:paraId="0B433E3D"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Chronic kidney disease at stage 3, 4 or 5, chronic kidney failure, nephritic syndrome, kidney transplantation. </w:t>
            </w:r>
          </w:p>
          <w:p w14:paraId="2DB754DF" w14:textId="77777777" w:rsidR="00D911E0" w:rsidRPr="00253E75" w:rsidRDefault="00D911E0" w:rsidP="0032529E">
            <w:pPr>
              <w:pStyle w:val="Pa11"/>
              <w:spacing w:after="220"/>
              <w:rPr>
                <w:rFonts w:ascii="Arial" w:hAnsi="Arial" w:cs="Arial"/>
                <w:color w:val="000000"/>
                <w:sz w:val="18"/>
                <w:szCs w:val="18"/>
              </w:rPr>
            </w:pPr>
          </w:p>
        </w:tc>
      </w:tr>
      <w:tr w:rsidR="00D911E0" w14:paraId="49EEC4DA" w14:textId="77777777" w:rsidTr="006E0755">
        <w:trPr>
          <w:trHeight w:val="223"/>
        </w:trPr>
        <w:tc>
          <w:tcPr>
            <w:tcW w:w="3687" w:type="dxa"/>
            <w:tcBorders>
              <w:top w:val="single" w:sz="4" w:space="0" w:color="000000"/>
              <w:left w:val="single" w:sz="6" w:space="0" w:color="000000"/>
              <w:bottom w:val="single" w:sz="4" w:space="0" w:color="000000"/>
              <w:right w:val="single" w:sz="4" w:space="0" w:color="000000"/>
            </w:tcBorders>
          </w:tcPr>
          <w:p w14:paraId="405D03A6" w14:textId="77777777" w:rsidR="00D911E0" w:rsidRPr="00253E7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 xml:space="preserve">Chronic liver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4" w:space="0" w:color="000000"/>
              <w:right w:val="single" w:sz="4" w:space="0" w:color="000000"/>
            </w:tcBorders>
          </w:tcPr>
          <w:p w14:paraId="4B61C00F" w14:textId="77777777" w:rsidR="00847F05" w:rsidRPr="00253E75" w:rsidRDefault="00F619E3" w:rsidP="00847F05">
            <w:pPr>
              <w:pStyle w:val="Default"/>
              <w:rPr>
                <w:rFonts w:ascii="Arial" w:hAnsi="Arial" w:cs="Arial"/>
                <w:sz w:val="18"/>
                <w:szCs w:val="18"/>
              </w:rPr>
            </w:pPr>
            <w:r w:rsidRPr="00253E75">
              <w:rPr>
                <w:rFonts w:ascii="Arial" w:hAnsi="Arial" w:cs="Arial"/>
                <w:sz w:val="18"/>
                <w:szCs w:val="18"/>
              </w:rPr>
              <w:t>Cirrhosis, biliary atr</w:t>
            </w:r>
            <w:r w:rsidR="00847F05" w:rsidRPr="00253E75">
              <w:rPr>
                <w:rFonts w:ascii="Arial" w:hAnsi="Arial" w:cs="Arial"/>
                <w:sz w:val="18"/>
                <w:szCs w:val="18"/>
              </w:rPr>
              <w:t xml:space="preserve">esia, chronic hepatitis, chronic hepatitis from any cause such as Hepatitis B and C infections and other non-infective causes </w:t>
            </w:r>
          </w:p>
          <w:p w14:paraId="0011E79B" w14:textId="77777777" w:rsidR="00D911E0" w:rsidRPr="00253E75" w:rsidRDefault="00D911E0">
            <w:pPr>
              <w:rPr>
                <w:rFonts w:ascii="Arial" w:hAnsi="Arial" w:cs="Arial"/>
                <w:color w:val="000000"/>
                <w:sz w:val="18"/>
                <w:szCs w:val="18"/>
                <w:lang w:eastAsia="en-GB"/>
              </w:rPr>
            </w:pPr>
          </w:p>
        </w:tc>
      </w:tr>
      <w:tr w:rsidR="00D911E0" w14:paraId="6E1BA9BE" w14:textId="77777777" w:rsidTr="006E0755">
        <w:trPr>
          <w:trHeight w:val="844"/>
        </w:trPr>
        <w:tc>
          <w:tcPr>
            <w:tcW w:w="3687" w:type="dxa"/>
            <w:tcBorders>
              <w:top w:val="single" w:sz="4" w:space="0" w:color="000000"/>
              <w:left w:val="single" w:sz="6" w:space="0" w:color="000000"/>
              <w:bottom w:val="single" w:sz="6" w:space="0" w:color="000000"/>
              <w:right w:val="single" w:sz="4" w:space="0" w:color="000000"/>
            </w:tcBorders>
          </w:tcPr>
          <w:p w14:paraId="6802CB17" w14:textId="77777777" w:rsidR="00D911E0" w:rsidRPr="00253E7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 xml:space="preserve">Chronic neurological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6" w:space="0" w:color="000000"/>
              <w:right w:val="single" w:sz="4" w:space="0" w:color="000000"/>
            </w:tcBorders>
          </w:tcPr>
          <w:p w14:paraId="4E362E69"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Stroke, transient ischaemic attack (TIA). Conditions in which respiratory function may be compromised, due to neurological disease (e.g. polio syndrome sufferers). </w:t>
            </w:r>
          </w:p>
          <w:p w14:paraId="0F9F520E" w14:textId="77777777" w:rsidR="00D911E0" w:rsidRPr="00253E75" w:rsidRDefault="00847F05" w:rsidP="00820467">
            <w:pPr>
              <w:pStyle w:val="Default"/>
              <w:rPr>
                <w:rFonts w:ascii="Arial" w:hAnsi="Arial" w:cs="Arial"/>
                <w:sz w:val="18"/>
                <w:szCs w:val="18"/>
              </w:rPr>
            </w:pPr>
            <w:r w:rsidRPr="00253E75">
              <w:rPr>
                <w:rFonts w:ascii="Arial" w:hAnsi="Arial" w:cs="Arial"/>
                <w:sz w:val="18"/>
                <w:szCs w:val="18"/>
              </w:rPr>
              <w:t xml:space="preserve">Clinicians should offer immunisation, based on individual assessment, to clinically vulnerable individuals including those with cerebral palsy, learning disabilities, multiple sclerosis and related or similar conditions; or hereditary and degenerative disease of the nervous system or muscles; or severe neurological or severe learning disability. </w:t>
            </w:r>
          </w:p>
        </w:tc>
      </w:tr>
      <w:tr w:rsidR="00D911E0" w14:paraId="35D25C81" w14:textId="77777777" w:rsidTr="006E0755">
        <w:trPr>
          <w:trHeight w:val="224"/>
        </w:trPr>
        <w:tc>
          <w:tcPr>
            <w:tcW w:w="3687" w:type="dxa"/>
            <w:tcBorders>
              <w:top w:val="single" w:sz="6" w:space="0" w:color="000000"/>
              <w:left w:val="single" w:sz="6" w:space="0" w:color="000000"/>
              <w:bottom w:val="single" w:sz="6" w:space="0" w:color="000000"/>
              <w:right w:val="single" w:sz="4" w:space="0" w:color="000000"/>
            </w:tcBorders>
          </w:tcPr>
          <w:p w14:paraId="364BC2E1" w14:textId="77777777" w:rsidR="00D911E0" w:rsidRPr="00253E7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 xml:space="preserve">Diabetes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14:paraId="137FF819"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Type 1 diabetes, type 2 diabetes requiring insulin or oral hypoglycaemic drugs, diet controlled diabetes. </w:t>
            </w:r>
          </w:p>
          <w:p w14:paraId="2F5DA010" w14:textId="77777777" w:rsidR="00D911E0" w:rsidRPr="00253E75" w:rsidRDefault="00D911E0">
            <w:pPr>
              <w:rPr>
                <w:rFonts w:ascii="Arial" w:hAnsi="Arial" w:cs="Arial"/>
                <w:color w:val="000000"/>
                <w:sz w:val="18"/>
                <w:szCs w:val="18"/>
                <w:lang w:eastAsia="en-GB"/>
              </w:rPr>
            </w:pPr>
          </w:p>
        </w:tc>
      </w:tr>
      <w:tr w:rsidR="00D911E0" w14:paraId="4BFE5CD9" w14:textId="77777777" w:rsidTr="006E0755">
        <w:trPr>
          <w:trHeight w:val="908"/>
        </w:trPr>
        <w:tc>
          <w:tcPr>
            <w:tcW w:w="3687" w:type="dxa"/>
            <w:tcBorders>
              <w:top w:val="single" w:sz="6" w:space="0" w:color="000000"/>
              <w:left w:val="single" w:sz="6" w:space="0" w:color="000000"/>
              <w:bottom w:val="single" w:sz="4" w:space="0" w:color="000000"/>
              <w:right w:val="single" w:sz="4" w:space="0" w:color="000000"/>
            </w:tcBorders>
          </w:tcPr>
          <w:p w14:paraId="6233A0C5" w14:textId="77777777" w:rsidR="00B86DC8" w:rsidRPr="00253E75" w:rsidRDefault="00D911E0" w:rsidP="00253E75">
            <w:pPr>
              <w:pStyle w:val="Default1"/>
              <w:rPr>
                <w:rFonts w:ascii="Arial" w:hAnsi="Arial" w:cs="Arial"/>
                <w:b/>
                <w:bCs/>
                <w:color w:val="000000"/>
                <w:sz w:val="20"/>
                <w:szCs w:val="20"/>
              </w:rPr>
            </w:pPr>
            <w:r w:rsidRPr="006E0755">
              <w:rPr>
                <w:rFonts w:ascii="Arial" w:hAnsi="Arial" w:cs="Arial"/>
                <w:b/>
                <w:bCs/>
                <w:color w:val="000000"/>
                <w:sz w:val="20"/>
                <w:szCs w:val="20"/>
              </w:rPr>
              <w:t xml:space="preserve">Immunosuppression </w:t>
            </w:r>
            <w:r w:rsidR="00B86DC8">
              <w:rPr>
                <w:rFonts w:ascii="Arial" w:hAnsi="Arial" w:cs="Arial"/>
                <w:b/>
                <w:bCs/>
                <w:color w:val="000000"/>
                <w:sz w:val="20"/>
                <w:szCs w:val="20"/>
              </w:rPr>
              <w:t>(age 6</w:t>
            </w:r>
            <w:r w:rsidR="00E16D5B">
              <w:rPr>
                <w:rFonts w:ascii="Arial" w:hAnsi="Arial" w:cs="Arial"/>
                <w:b/>
                <w:bCs/>
                <w:color w:val="000000"/>
                <w:sz w:val="20"/>
                <w:szCs w:val="20"/>
              </w:rPr>
              <w:t xml:space="preserve"> </w:t>
            </w:r>
            <w:r w:rsidR="00B86DC8">
              <w:rPr>
                <w:rFonts w:ascii="Arial" w:hAnsi="Arial" w:cs="Arial"/>
                <w:b/>
                <w:bCs/>
                <w:color w:val="000000"/>
                <w:sz w:val="20"/>
                <w:szCs w:val="20"/>
              </w:rPr>
              <w:t>months or older)</w:t>
            </w:r>
            <w:r w:rsidR="00B86DC8" w:rsidRPr="00253E75">
              <w:rPr>
                <w:rFonts w:ascii="Arial" w:hAnsi="Arial" w:cs="Arial"/>
                <w:b/>
                <w:bCs/>
                <w:color w:val="000000"/>
                <w:sz w:val="20"/>
                <w:szCs w:val="20"/>
              </w:rPr>
              <w:t xml:space="preserve"> </w:t>
            </w:r>
          </w:p>
          <w:p w14:paraId="71AB9296" w14:textId="77777777" w:rsidR="00D911E0" w:rsidRPr="001F5E9E" w:rsidRDefault="0032529E" w:rsidP="00253E75">
            <w:pPr>
              <w:pStyle w:val="Default1"/>
              <w:rPr>
                <w:rFonts w:ascii="Arial" w:hAnsi="Arial" w:cs="Arial"/>
                <w:bCs/>
                <w:i/>
                <w:color w:val="000000"/>
                <w:sz w:val="18"/>
                <w:szCs w:val="18"/>
              </w:rPr>
            </w:pPr>
            <w:r w:rsidRPr="00253E75">
              <w:rPr>
                <w:rFonts w:ascii="Arial" w:hAnsi="Arial" w:cs="Arial"/>
                <w:bCs/>
                <w:i/>
                <w:color w:val="000000"/>
                <w:sz w:val="18"/>
                <w:szCs w:val="18"/>
              </w:rPr>
              <w:t xml:space="preserve">(see contraindications and precautions section </w:t>
            </w:r>
            <w:r w:rsidR="000F209F" w:rsidRPr="00253E75">
              <w:rPr>
                <w:rFonts w:ascii="Arial" w:hAnsi="Arial" w:cs="Arial"/>
                <w:bCs/>
                <w:i/>
                <w:color w:val="000000"/>
                <w:sz w:val="18"/>
                <w:szCs w:val="18"/>
              </w:rPr>
              <w:t xml:space="preserve">in Green Book </w:t>
            </w:r>
            <w:r w:rsidRPr="00253E75">
              <w:rPr>
                <w:rFonts w:ascii="Arial" w:hAnsi="Arial" w:cs="Arial"/>
                <w:bCs/>
                <w:i/>
                <w:color w:val="000000"/>
                <w:sz w:val="18"/>
                <w:szCs w:val="18"/>
              </w:rPr>
              <w:t>on live attenuated influenza vaccine)</w:t>
            </w:r>
          </w:p>
        </w:tc>
        <w:tc>
          <w:tcPr>
            <w:tcW w:w="6012" w:type="dxa"/>
            <w:tcBorders>
              <w:top w:val="single" w:sz="6" w:space="0" w:color="000000"/>
              <w:left w:val="single" w:sz="4" w:space="0" w:color="000000"/>
              <w:bottom w:val="single" w:sz="4" w:space="0" w:color="000000"/>
              <w:right w:val="single" w:sz="4" w:space="0" w:color="000000"/>
            </w:tcBorders>
          </w:tcPr>
          <w:p w14:paraId="5E236958" w14:textId="77777777" w:rsidR="00847F05" w:rsidRDefault="00847F05" w:rsidP="00847F05">
            <w:pPr>
              <w:pStyle w:val="Default"/>
              <w:rPr>
                <w:rFonts w:ascii="Arial" w:hAnsi="Arial" w:cs="Arial"/>
                <w:sz w:val="18"/>
                <w:szCs w:val="18"/>
              </w:rPr>
            </w:pPr>
            <w:r w:rsidRPr="00253E75">
              <w:rPr>
                <w:rFonts w:ascii="Arial" w:hAnsi="Arial" w:cs="Arial"/>
                <w:sz w:val="18"/>
                <w:szCs w:val="18"/>
              </w:rPr>
              <w:t xml:space="preserve">Immunosuppression due to disease or treatment. Patients undergoing chemotherapy leading to immunosuppression, bone marrow transplant. HIV infection at all stages, multiple myeloma or genetic disorders affecting the immune system eg IRAK-4, NEMO, complement deficiency. Individuals treated with or likely to be treated with systemic steroids for more than a month at a dose equivalent to </w:t>
            </w:r>
            <w:r w:rsidR="00224009" w:rsidRPr="00253E75">
              <w:rPr>
                <w:rFonts w:ascii="Arial" w:hAnsi="Arial" w:cs="Arial"/>
                <w:sz w:val="18"/>
                <w:szCs w:val="18"/>
              </w:rPr>
              <w:t>Prednisolone</w:t>
            </w:r>
            <w:r w:rsidRPr="00253E75">
              <w:rPr>
                <w:rFonts w:ascii="Arial" w:hAnsi="Arial" w:cs="Arial"/>
                <w:sz w:val="18"/>
                <w:szCs w:val="18"/>
              </w:rPr>
              <w:t xml:space="preserve"> at 20mg or more per day (any age) or for children under 20kg a dose of 1mg or more per kg per day. </w:t>
            </w:r>
            <w:r w:rsidR="00224009" w:rsidRPr="00253E75">
              <w:rPr>
                <w:rFonts w:ascii="Arial" w:hAnsi="Arial" w:cs="Arial"/>
                <w:sz w:val="18"/>
                <w:szCs w:val="18"/>
              </w:rPr>
              <w:t xml:space="preserve">It is difficult to define at what level of immunosuppression a patient could be considered to be at a greater risk of the serious consequences of flu and should be offered flu vaccination. </w:t>
            </w:r>
            <w:r w:rsidRPr="00253E75">
              <w:rPr>
                <w:rFonts w:ascii="Arial" w:hAnsi="Arial" w:cs="Arial"/>
                <w:sz w:val="18"/>
                <w:szCs w:val="18"/>
              </w:rPr>
              <w:t xml:space="preserve">This decision is best made on an individual basis and left to the patient’s clinician. Some immunocompromised patients may have a suboptimal immunological response to the vaccine. Consideration should also be given to the vaccination of household contacts of immunocompromised individuals, i.e. individuals who expect to share living accommodation on most days over the winter and therefore for whom continuing close contact is unavoidable. This may include carers (see below). </w:t>
            </w:r>
          </w:p>
          <w:p w14:paraId="0F8D41B1" w14:textId="77777777" w:rsidR="001F5E9E" w:rsidRPr="00253E75" w:rsidRDefault="001F5E9E" w:rsidP="00847F05">
            <w:pPr>
              <w:pStyle w:val="Default"/>
              <w:rPr>
                <w:rFonts w:ascii="Arial" w:hAnsi="Arial" w:cs="Arial"/>
                <w:sz w:val="18"/>
                <w:szCs w:val="18"/>
              </w:rPr>
            </w:pPr>
          </w:p>
          <w:p w14:paraId="391DEC48" w14:textId="77777777" w:rsidR="00D911E0" w:rsidRPr="00253E75" w:rsidRDefault="00D911E0" w:rsidP="006D05E8">
            <w:pPr>
              <w:pStyle w:val="Pa22"/>
              <w:spacing w:after="100"/>
              <w:rPr>
                <w:rFonts w:ascii="Arial" w:hAnsi="Arial" w:cs="Arial"/>
                <w:color w:val="000000"/>
                <w:sz w:val="18"/>
                <w:szCs w:val="18"/>
              </w:rPr>
            </w:pPr>
          </w:p>
        </w:tc>
      </w:tr>
      <w:tr w:rsidR="0032529E" w14:paraId="122B87E7"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783CD0BD" w14:textId="77777777" w:rsidR="0032529E" w:rsidRPr="00253E75" w:rsidRDefault="0032529E" w:rsidP="00253E75">
            <w:pPr>
              <w:pStyle w:val="Default1"/>
              <w:rPr>
                <w:rFonts w:ascii="Arial" w:hAnsi="Arial" w:cs="Arial"/>
                <w:b/>
                <w:bCs/>
                <w:color w:val="000000"/>
                <w:sz w:val="20"/>
                <w:szCs w:val="20"/>
              </w:rPr>
            </w:pPr>
            <w:r w:rsidRPr="0032529E">
              <w:rPr>
                <w:rFonts w:ascii="Arial" w:hAnsi="Arial" w:cs="Arial"/>
                <w:b/>
                <w:bCs/>
                <w:color w:val="000000"/>
                <w:sz w:val="20"/>
                <w:szCs w:val="20"/>
              </w:rPr>
              <w:lastRenderedPageBreak/>
              <w:t xml:space="preserve">Asplenia or dysfunction of the spleen </w:t>
            </w:r>
          </w:p>
          <w:p w14:paraId="5020CFAE" w14:textId="77777777" w:rsidR="0032529E" w:rsidRPr="00253E75" w:rsidRDefault="0032529E" w:rsidP="00253E75">
            <w:pPr>
              <w:pStyle w:val="Default1"/>
              <w:rPr>
                <w:rFonts w:ascii="Arial" w:hAnsi="Arial" w:cs="Arial"/>
                <w:b/>
                <w:bCs/>
                <w:color w:val="000000"/>
                <w:sz w:val="20"/>
                <w:szCs w:val="20"/>
              </w:rPr>
            </w:pPr>
          </w:p>
        </w:tc>
        <w:tc>
          <w:tcPr>
            <w:tcW w:w="6012" w:type="dxa"/>
            <w:tcBorders>
              <w:top w:val="single" w:sz="4" w:space="0" w:color="000000"/>
              <w:left w:val="single" w:sz="4" w:space="0" w:color="000000"/>
              <w:bottom w:val="single" w:sz="4" w:space="0" w:color="000000"/>
              <w:right w:val="single" w:sz="4" w:space="0" w:color="000000"/>
            </w:tcBorders>
            <w:vAlign w:val="center"/>
          </w:tcPr>
          <w:p w14:paraId="15CC2B24"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This also includes conditions such as homozygous sickle cell disease and coeliac syndrome that may lead to splenic dysfunction. </w:t>
            </w:r>
          </w:p>
          <w:p w14:paraId="549FD141" w14:textId="77777777" w:rsidR="0032529E" w:rsidRPr="00253E75" w:rsidRDefault="0032529E">
            <w:pPr>
              <w:pStyle w:val="Default1"/>
              <w:rPr>
                <w:rFonts w:ascii="Arial" w:hAnsi="Arial" w:cs="Arial"/>
                <w:color w:val="000000"/>
                <w:sz w:val="18"/>
                <w:szCs w:val="18"/>
              </w:rPr>
            </w:pPr>
          </w:p>
        </w:tc>
      </w:tr>
      <w:tr w:rsidR="00D911E0" w14:paraId="2222CA18" w14:textId="77777777" w:rsidTr="00C5476F">
        <w:trPr>
          <w:trHeight w:val="700"/>
        </w:trPr>
        <w:tc>
          <w:tcPr>
            <w:tcW w:w="3687" w:type="dxa"/>
            <w:tcBorders>
              <w:top w:val="single" w:sz="4" w:space="0" w:color="000000"/>
              <w:left w:val="single" w:sz="6" w:space="0" w:color="000000"/>
              <w:bottom w:val="single" w:sz="4" w:space="0" w:color="000000"/>
              <w:right w:val="single" w:sz="4" w:space="0" w:color="000000"/>
            </w:tcBorders>
            <w:vAlign w:val="center"/>
          </w:tcPr>
          <w:p w14:paraId="2B0961DD" w14:textId="77777777" w:rsidR="00292C1A" w:rsidRDefault="00D911E0">
            <w:pPr>
              <w:pStyle w:val="Default1"/>
              <w:rPr>
                <w:rFonts w:ascii="Arial" w:hAnsi="Arial" w:cs="Arial"/>
                <w:b/>
                <w:bCs/>
                <w:color w:val="000000"/>
                <w:sz w:val="20"/>
                <w:szCs w:val="20"/>
              </w:rPr>
            </w:pPr>
            <w:r w:rsidRPr="006E0755">
              <w:rPr>
                <w:rFonts w:ascii="Arial" w:hAnsi="Arial" w:cs="Arial"/>
                <w:b/>
                <w:bCs/>
                <w:color w:val="000000"/>
                <w:sz w:val="20"/>
                <w:szCs w:val="20"/>
              </w:rPr>
              <w:t>Pregnant women</w:t>
            </w:r>
          </w:p>
          <w:p w14:paraId="21FC36ED" w14:textId="77777777" w:rsidR="00292C1A" w:rsidRPr="00253E75" w:rsidRDefault="00292C1A" w:rsidP="00292C1A">
            <w:pPr>
              <w:pStyle w:val="Pa11"/>
              <w:spacing w:after="220"/>
              <w:rPr>
                <w:rFonts w:ascii="Arial" w:hAnsi="Arial" w:cs="Arial"/>
                <w:b/>
                <w:bCs/>
                <w:color w:val="000000"/>
                <w:sz w:val="20"/>
                <w:szCs w:val="20"/>
              </w:rPr>
            </w:pPr>
            <w:r w:rsidRPr="00253E75">
              <w:rPr>
                <w:rFonts w:ascii="Arial" w:hAnsi="Arial" w:cs="Arial"/>
                <w:b/>
                <w:bCs/>
                <w:color w:val="000000"/>
                <w:sz w:val="20"/>
                <w:szCs w:val="20"/>
              </w:rPr>
              <w:t xml:space="preserve">see precautions section </w:t>
            </w:r>
            <w:r w:rsidR="000F209F" w:rsidRPr="00253E75">
              <w:rPr>
                <w:rFonts w:ascii="Arial" w:hAnsi="Arial" w:cs="Arial"/>
                <w:b/>
                <w:bCs/>
                <w:color w:val="000000"/>
                <w:sz w:val="20"/>
                <w:szCs w:val="20"/>
              </w:rPr>
              <w:t xml:space="preserve">in Green Book </w:t>
            </w:r>
            <w:r w:rsidRPr="00253E75">
              <w:rPr>
                <w:rFonts w:ascii="Arial" w:hAnsi="Arial" w:cs="Arial"/>
                <w:b/>
                <w:bCs/>
                <w:color w:val="000000"/>
                <w:sz w:val="20"/>
                <w:szCs w:val="20"/>
              </w:rPr>
              <w:t>on live attenuated influenza vaccine</w:t>
            </w:r>
          </w:p>
          <w:p w14:paraId="63D3DB31" w14:textId="77777777" w:rsidR="00D911E0" w:rsidRPr="00253E75" w:rsidRDefault="00D911E0">
            <w:pPr>
              <w:pStyle w:val="Default1"/>
              <w:rPr>
                <w:rFonts w:ascii="Arial" w:hAnsi="Arial" w:cs="Arial"/>
                <w:b/>
                <w:bCs/>
                <w:color w:val="000000"/>
                <w:sz w:val="20"/>
                <w:szCs w:val="20"/>
              </w:rPr>
            </w:pPr>
            <w:r w:rsidRPr="006E0755">
              <w:rPr>
                <w:rFonts w:ascii="Arial" w:hAnsi="Arial" w:cs="Arial"/>
                <w:b/>
                <w:bCs/>
                <w:color w:val="000000"/>
                <w:sz w:val="20"/>
                <w:szCs w:val="20"/>
              </w:rPr>
              <w:t xml:space="preserve"> </w:t>
            </w:r>
          </w:p>
        </w:tc>
        <w:tc>
          <w:tcPr>
            <w:tcW w:w="6012" w:type="dxa"/>
            <w:tcBorders>
              <w:top w:val="single" w:sz="4" w:space="0" w:color="000000"/>
              <w:left w:val="single" w:sz="4" w:space="0" w:color="000000"/>
              <w:bottom w:val="single" w:sz="4" w:space="0" w:color="000000"/>
              <w:right w:val="single" w:sz="4" w:space="0" w:color="000000"/>
            </w:tcBorders>
            <w:vAlign w:val="center"/>
          </w:tcPr>
          <w:p w14:paraId="518CD060" w14:textId="77777777" w:rsidR="00D911E0" w:rsidRPr="00253E75" w:rsidRDefault="00847F05" w:rsidP="00C5476F">
            <w:pPr>
              <w:pStyle w:val="Default"/>
              <w:rPr>
                <w:rFonts w:ascii="Arial" w:hAnsi="Arial" w:cs="Arial"/>
                <w:sz w:val="18"/>
                <w:szCs w:val="18"/>
              </w:rPr>
            </w:pPr>
            <w:r w:rsidRPr="00253E75">
              <w:rPr>
                <w:rFonts w:ascii="Arial" w:hAnsi="Arial" w:cs="Arial"/>
                <w:sz w:val="18"/>
                <w:szCs w:val="18"/>
              </w:rPr>
              <w:t xml:space="preserve">Pregnant women at any stage of pregnancy (first, second or third trimesters). </w:t>
            </w:r>
          </w:p>
        </w:tc>
      </w:tr>
      <w:tr w:rsidR="00DE41F6" w14:paraId="3B50B8B3"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2BAFBEAE" w14:textId="77777777" w:rsidR="00DE41F6" w:rsidRPr="00253E75" w:rsidRDefault="00DE41F6" w:rsidP="00253E75">
            <w:pPr>
              <w:pStyle w:val="Default1"/>
              <w:rPr>
                <w:rFonts w:ascii="Arial" w:hAnsi="Arial" w:cs="Arial"/>
                <w:b/>
                <w:bCs/>
                <w:color w:val="000000"/>
                <w:sz w:val="20"/>
                <w:szCs w:val="20"/>
              </w:rPr>
            </w:pPr>
            <w:r w:rsidRPr="00C5476F">
              <w:rPr>
                <w:rFonts w:ascii="Arial" w:hAnsi="Arial" w:cs="Arial"/>
                <w:b/>
                <w:bCs/>
                <w:color w:val="000000"/>
                <w:sz w:val="20"/>
                <w:szCs w:val="20"/>
              </w:rPr>
              <w:t xml:space="preserve">Morbid obesity (class III obesity)* </w:t>
            </w:r>
          </w:p>
          <w:p w14:paraId="1032E963" w14:textId="77777777" w:rsidR="00DE41F6" w:rsidRPr="006E0755" w:rsidRDefault="00B86DC8" w:rsidP="00253E75">
            <w:pPr>
              <w:pStyle w:val="Default1"/>
              <w:rPr>
                <w:rFonts w:ascii="Arial" w:hAnsi="Arial" w:cs="Arial"/>
                <w:b/>
                <w:bCs/>
                <w:color w:val="000000"/>
                <w:sz w:val="20"/>
                <w:szCs w:val="20"/>
              </w:rPr>
            </w:pPr>
            <w:r>
              <w:rPr>
                <w:rFonts w:ascii="Arial" w:hAnsi="Arial" w:cs="Arial"/>
                <w:b/>
                <w:bCs/>
                <w:color w:val="000000"/>
                <w:sz w:val="20"/>
                <w:szCs w:val="20"/>
              </w:rPr>
              <w:t>(age 6</w:t>
            </w:r>
            <w:r w:rsidR="00E16D5B">
              <w:rPr>
                <w:rFonts w:ascii="Arial" w:hAnsi="Arial" w:cs="Arial"/>
                <w:b/>
                <w:bCs/>
                <w:color w:val="000000"/>
                <w:sz w:val="20"/>
                <w:szCs w:val="20"/>
              </w:rPr>
              <w:t xml:space="preserve"> </w:t>
            </w:r>
            <w:r>
              <w:rPr>
                <w:rFonts w:ascii="Arial" w:hAnsi="Arial" w:cs="Arial"/>
                <w:b/>
                <w:bCs/>
                <w:color w:val="000000"/>
                <w:sz w:val="20"/>
                <w:szCs w:val="20"/>
              </w:rPr>
              <w:t>months or older)</w:t>
            </w:r>
          </w:p>
        </w:tc>
        <w:tc>
          <w:tcPr>
            <w:tcW w:w="6012" w:type="dxa"/>
            <w:tcBorders>
              <w:top w:val="single" w:sz="4" w:space="0" w:color="000000"/>
              <w:left w:val="single" w:sz="4" w:space="0" w:color="000000"/>
              <w:bottom w:val="single" w:sz="4" w:space="0" w:color="000000"/>
              <w:right w:val="single" w:sz="4" w:space="0" w:color="000000"/>
            </w:tcBorders>
            <w:vAlign w:val="center"/>
          </w:tcPr>
          <w:p w14:paraId="0C303C15"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Adults with a Body Mass Index ≥ 40 kg/m² </w:t>
            </w:r>
          </w:p>
          <w:p w14:paraId="317D9F30" w14:textId="77777777" w:rsidR="00DE41F6" w:rsidRPr="00253E75" w:rsidRDefault="00DE41F6" w:rsidP="006D05E8">
            <w:pPr>
              <w:pStyle w:val="Pa11"/>
              <w:spacing w:after="100"/>
              <w:rPr>
                <w:rFonts w:ascii="Arial" w:hAnsi="Arial" w:cs="Arial"/>
                <w:color w:val="000000"/>
                <w:sz w:val="18"/>
                <w:szCs w:val="18"/>
              </w:rPr>
            </w:pPr>
            <w:r w:rsidRPr="00253E75">
              <w:rPr>
                <w:rFonts w:ascii="Arial" w:hAnsi="Arial" w:cs="Arial"/>
                <w:color w:val="000000"/>
                <w:sz w:val="18"/>
                <w:szCs w:val="18"/>
              </w:rPr>
              <w:t>* Many of this patient group will already be eligible due to complications of obesity that place them in another risk category</w:t>
            </w:r>
          </w:p>
        </w:tc>
      </w:tr>
      <w:tr w:rsidR="00847F05" w14:paraId="42938097" w14:textId="77777777" w:rsidTr="00FA37B7">
        <w:trPr>
          <w:trHeight w:val="1762"/>
        </w:trPr>
        <w:tc>
          <w:tcPr>
            <w:tcW w:w="3687" w:type="dxa"/>
            <w:tcBorders>
              <w:top w:val="single" w:sz="4" w:space="0" w:color="000000"/>
              <w:left w:val="single" w:sz="6" w:space="0" w:color="000000"/>
              <w:bottom w:val="single" w:sz="4" w:space="0" w:color="000000"/>
              <w:right w:val="single" w:sz="4" w:space="0" w:color="000000"/>
            </w:tcBorders>
            <w:vAlign w:val="center"/>
          </w:tcPr>
          <w:p w14:paraId="22CA70B6" w14:textId="77777777" w:rsidR="00847F05" w:rsidRPr="00253E75" w:rsidRDefault="00DD6C35" w:rsidP="00253E75">
            <w:pPr>
              <w:pStyle w:val="Default1"/>
              <w:rPr>
                <w:rFonts w:ascii="Arial" w:hAnsi="Arial" w:cs="Arial"/>
                <w:b/>
                <w:bCs/>
                <w:color w:val="000000"/>
                <w:sz w:val="20"/>
                <w:szCs w:val="20"/>
              </w:rPr>
            </w:pPr>
            <w:r w:rsidRPr="00847F05">
              <w:rPr>
                <w:rFonts w:ascii="Arial" w:hAnsi="Arial" w:cs="Arial"/>
                <w:b/>
                <w:bCs/>
                <w:color w:val="000000"/>
                <w:sz w:val="20"/>
                <w:szCs w:val="20"/>
              </w:rPr>
              <w:t>People in long-stay residential care</w:t>
            </w:r>
          </w:p>
        </w:tc>
        <w:tc>
          <w:tcPr>
            <w:tcW w:w="6012" w:type="dxa"/>
            <w:tcBorders>
              <w:top w:val="single" w:sz="4" w:space="0" w:color="000000"/>
              <w:left w:val="single" w:sz="4" w:space="0" w:color="000000"/>
              <w:bottom w:val="single" w:sz="4" w:space="0" w:color="000000"/>
              <w:right w:val="single" w:sz="4" w:space="0" w:color="000000"/>
            </w:tcBorders>
            <w:vAlign w:val="center"/>
          </w:tcPr>
          <w:p w14:paraId="4B52CD1C" w14:textId="77777777" w:rsidR="00847F05" w:rsidRPr="00253E75" w:rsidRDefault="00DD6C35" w:rsidP="008671DD">
            <w:pPr>
              <w:pStyle w:val="Default"/>
              <w:rPr>
                <w:rFonts w:ascii="Arial" w:hAnsi="Arial" w:cs="Arial"/>
                <w:sz w:val="18"/>
                <w:szCs w:val="18"/>
              </w:rPr>
            </w:pPr>
            <w:r w:rsidRPr="00253E75">
              <w:rPr>
                <w:rFonts w:ascii="Arial" w:hAnsi="Arial" w:cs="Arial"/>
                <w:sz w:val="18"/>
                <w:szCs w:val="18"/>
              </w:rPr>
              <w:t>Vaccination is recommended for people in long-stay residential care homes or other long-stay care facilities where rapid spread is likely to follow the introduction of infection, and cause high morbidity and mortality. This does not include, for instance, prisons, young offender institutions, university halls of residence etc.</w:t>
            </w:r>
          </w:p>
        </w:tc>
      </w:tr>
      <w:tr w:rsidR="00847F05" w14:paraId="5114E14D"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2FB8FD65" w14:textId="77777777" w:rsidR="00847F05" w:rsidRPr="00253E75" w:rsidRDefault="00847F05" w:rsidP="00253E75">
            <w:pPr>
              <w:pStyle w:val="Default1"/>
              <w:rPr>
                <w:rFonts w:ascii="Arial" w:hAnsi="Arial" w:cs="Arial"/>
                <w:b/>
                <w:bCs/>
                <w:color w:val="000000"/>
                <w:sz w:val="20"/>
                <w:szCs w:val="20"/>
              </w:rPr>
            </w:pPr>
            <w:r w:rsidRPr="00253E75">
              <w:rPr>
                <w:rFonts w:ascii="Arial" w:hAnsi="Arial" w:cs="Arial"/>
                <w:b/>
                <w:bCs/>
                <w:color w:val="000000"/>
                <w:sz w:val="20"/>
                <w:szCs w:val="20"/>
              </w:rPr>
              <w:t xml:space="preserve">Unpaid Carers and young carers </w:t>
            </w:r>
          </w:p>
          <w:p w14:paraId="66DDCBAE" w14:textId="77777777" w:rsidR="00847F05" w:rsidRPr="00253E75" w:rsidRDefault="00847F05" w:rsidP="00253E75">
            <w:pPr>
              <w:pStyle w:val="Default1"/>
              <w:rPr>
                <w:rFonts w:ascii="Arial" w:hAnsi="Arial" w:cs="Arial"/>
                <w:b/>
                <w:bCs/>
                <w:color w:val="000000"/>
                <w:sz w:val="20"/>
                <w:szCs w:val="20"/>
              </w:rPr>
            </w:pPr>
          </w:p>
        </w:tc>
        <w:tc>
          <w:tcPr>
            <w:tcW w:w="6012" w:type="dxa"/>
            <w:tcBorders>
              <w:top w:val="single" w:sz="4" w:space="0" w:color="000000"/>
              <w:left w:val="single" w:sz="4" w:space="0" w:color="000000"/>
              <w:bottom w:val="single" w:sz="4" w:space="0" w:color="000000"/>
              <w:right w:val="single" w:sz="4" w:space="0" w:color="000000"/>
            </w:tcBorders>
            <w:vAlign w:val="center"/>
          </w:tcPr>
          <w:p w14:paraId="65DBB0B2"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Someone who, without payment, provides help and support to a partner, child, relative, friend or neighbour, who could not manage without their help. This could be due to age, physical or mental illness, addiction or disability. A young carer is a child or young person under the age of 18 carrying out significant caring tasks and assuming a level of responsibility for another person, which would normally be taken by an adult. </w:t>
            </w:r>
          </w:p>
          <w:p w14:paraId="38167861" w14:textId="77777777" w:rsidR="00847F05" w:rsidRPr="00253E75" w:rsidRDefault="00847F05" w:rsidP="00847F05">
            <w:pPr>
              <w:pStyle w:val="Default"/>
              <w:rPr>
                <w:rFonts w:ascii="Arial" w:hAnsi="Arial" w:cs="Arial"/>
                <w:sz w:val="18"/>
                <w:szCs w:val="18"/>
              </w:rPr>
            </w:pPr>
          </w:p>
        </w:tc>
      </w:tr>
      <w:tr w:rsidR="00847F05" w14:paraId="48592EB4" w14:textId="77777777"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14:paraId="29142C6D" w14:textId="77777777" w:rsidR="00847F05" w:rsidRPr="00253E75" w:rsidRDefault="00847F05" w:rsidP="00253E75">
            <w:pPr>
              <w:pStyle w:val="Default1"/>
              <w:rPr>
                <w:rFonts w:ascii="Arial" w:hAnsi="Arial" w:cs="Arial"/>
                <w:b/>
                <w:bCs/>
                <w:color w:val="000000"/>
                <w:sz w:val="20"/>
                <w:szCs w:val="20"/>
              </w:rPr>
            </w:pPr>
            <w:r w:rsidRPr="00253E75">
              <w:rPr>
                <w:rFonts w:ascii="Arial" w:hAnsi="Arial" w:cs="Arial"/>
                <w:b/>
                <w:bCs/>
                <w:color w:val="000000"/>
                <w:sz w:val="20"/>
                <w:szCs w:val="20"/>
              </w:rPr>
              <w:t xml:space="preserve">Health and social care staff </w:t>
            </w:r>
          </w:p>
          <w:p w14:paraId="05F92931" w14:textId="77777777" w:rsidR="00847F05" w:rsidRPr="00253E75" w:rsidRDefault="00847F05" w:rsidP="00253E75">
            <w:pPr>
              <w:pStyle w:val="Default1"/>
              <w:rPr>
                <w:rFonts w:ascii="Arial" w:hAnsi="Arial" w:cs="Arial"/>
                <w:b/>
                <w:bCs/>
                <w:color w:val="000000"/>
                <w:sz w:val="20"/>
                <w:szCs w:val="20"/>
              </w:rPr>
            </w:pPr>
          </w:p>
        </w:tc>
        <w:tc>
          <w:tcPr>
            <w:tcW w:w="6012" w:type="dxa"/>
            <w:tcBorders>
              <w:top w:val="single" w:sz="4" w:space="0" w:color="000000"/>
              <w:left w:val="single" w:sz="4" w:space="0" w:color="000000"/>
              <w:bottom w:val="single" w:sz="4" w:space="0" w:color="000000"/>
              <w:right w:val="single" w:sz="4" w:space="0" w:color="000000"/>
            </w:tcBorders>
            <w:vAlign w:val="center"/>
          </w:tcPr>
          <w:p w14:paraId="42ADFD3D" w14:textId="77777777" w:rsidR="00847F05" w:rsidRPr="00253E75" w:rsidRDefault="00847F05" w:rsidP="00847F05">
            <w:pPr>
              <w:pStyle w:val="Default"/>
              <w:rPr>
                <w:rFonts w:ascii="Arial" w:hAnsi="Arial" w:cs="Arial"/>
                <w:sz w:val="18"/>
                <w:szCs w:val="18"/>
              </w:rPr>
            </w:pPr>
            <w:r w:rsidRPr="00253E75">
              <w:rPr>
                <w:rFonts w:ascii="Arial" w:hAnsi="Arial" w:cs="Arial"/>
                <w:sz w:val="18"/>
                <w:szCs w:val="18"/>
              </w:rPr>
              <w:t xml:space="preserve">Health and social care workers who are in direct contact with patients/service users should be vaccinated by their employers as part of an occupational health programme. </w:t>
            </w:r>
          </w:p>
          <w:p w14:paraId="27D8EF18" w14:textId="77777777" w:rsidR="00847F05" w:rsidRPr="00253E75" w:rsidRDefault="00847F05" w:rsidP="00847F05">
            <w:pPr>
              <w:pStyle w:val="Default"/>
              <w:rPr>
                <w:rFonts w:ascii="Arial" w:hAnsi="Arial" w:cs="Arial"/>
                <w:sz w:val="18"/>
                <w:szCs w:val="18"/>
              </w:rPr>
            </w:pPr>
          </w:p>
        </w:tc>
      </w:tr>
    </w:tbl>
    <w:tbl>
      <w:tblPr>
        <w:tblpPr w:leftFromText="180" w:rightFromText="180" w:horzAnchor="margin" w:tblpXSpec="right" w:tblpY="300"/>
        <w:tblOverlap w:val="never"/>
        <w:tblW w:w="9474" w:type="dxa"/>
        <w:tblBorders>
          <w:top w:val="nil"/>
          <w:left w:val="nil"/>
          <w:bottom w:val="nil"/>
          <w:right w:val="nil"/>
        </w:tblBorders>
        <w:tblLayout w:type="fixed"/>
        <w:tblLook w:val="0000" w:firstRow="0" w:lastRow="0" w:firstColumn="0" w:lastColumn="0" w:noHBand="0" w:noVBand="0"/>
      </w:tblPr>
      <w:tblGrid>
        <w:gridCol w:w="4737"/>
        <w:gridCol w:w="4737"/>
      </w:tblGrid>
      <w:tr w:rsidR="00DD6C35" w:rsidRPr="00847F05" w14:paraId="1934C18D" w14:textId="77777777" w:rsidTr="00DD6C35">
        <w:trPr>
          <w:trHeight w:val="103"/>
        </w:trPr>
        <w:tc>
          <w:tcPr>
            <w:tcW w:w="4737" w:type="dxa"/>
          </w:tcPr>
          <w:p w14:paraId="20619811" w14:textId="77777777" w:rsidR="00DD6C35" w:rsidRPr="00F619E3" w:rsidRDefault="00DD6C35" w:rsidP="00DD6C35">
            <w:pPr>
              <w:autoSpaceDE w:val="0"/>
              <w:autoSpaceDN w:val="0"/>
              <w:adjustRightInd w:val="0"/>
              <w:rPr>
                <w:rFonts w:ascii="Arial" w:hAnsi="Arial" w:cs="Arial"/>
                <w:b/>
                <w:bCs/>
                <w:color w:val="000000"/>
                <w:sz w:val="20"/>
                <w:szCs w:val="20"/>
                <w:lang w:eastAsia="en-GB"/>
              </w:rPr>
            </w:pPr>
          </w:p>
        </w:tc>
        <w:tc>
          <w:tcPr>
            <w:tcW w:w="4737" w:type="dxa"/>
          </w:tcPr>
          <w:p w14:paraId="5B13947F" w14:textId="77777777" w:rsidR="00DD6C35" w:rsidRPr="00847F05" w:rsidRDefault="00DD6C35" w:rsidP="00DD6C35">
            <w:pPr>
              <w:autoSpaceDE w:val="0"/>
              <w:autoSpaceDN w:val="0"/>
              <w:adjustRightInd w:val="0"/>
              <w:rPr>
                <w:rFonts w:ascii="Arial" w:hAnsi="Arial" w:cs="Arial"/>
                <w:color w:val="000000"/>
                <w:sz w:val="20"/>
                <w:szCs w:val="20"/>
                <w:lang w:eastAsia="en-GB"/>
              </w:rPr>
            </w:pPr>
          </w:p>
        </w:tc>
      </w:tr>
    </w:tbl>
    <w:p w14:paraId="17F209E7" w14:textId="77777777" w:rsidR="005535C5" w:rsidRDefault="005535C5" w:rsidP="005535C5"/>
    <w:p w14:paraId="3B72A7ED" w14:textId="77777777" w:rsidR="005535C5" w:rsidRPr="005447E2" w:rsidRDefault="00F619E3" w:rsidP="008340E0">
      <w:pPr>
        <w:jc w:val="both"/>
        <w:rPr>
          <w:rFonts w:ascii="Arial" w:hAnsi="Arial" w:cs="Arial"/>
        </w:rPr>
      </w:pPr>
      <w:r>
        <w:rPr>
          <w:rFonts w:ascii="Arial" w:hAnsi="Arial" w:cs="Arial"/>
        </w:rPr>
        <w:t xml:space="preserve">Note: </w:t>
      </w:r>
      <w:r w:rsidR="005535C5" w:rsidRPr="005447E2">
        <w:rPr>
          <w:rFonts w:ascii="Arial" w:hAnsi="Arial" w:cs="Arial"/>
        </w:rPr>
        <w:t>Poultry workers are no longer included as an at-risk group requiring seasonal Influenza vaccination.</w:t>
      </w:r>
    </w:p>
    <w:p w14:paraId="38A1141A" w14:textId="77777777" w:rsidR="005535C5" w:rsidRPr="00E03F91" w:rsidRDefault="005535C5" w:rsidP="008340E0">
      <w:pPr>
        <w:autoSpaceDE w:val="0"/>
        <w:autoSpaceDN w:val="0"/>
        <w:adjustRightInd w:val="0"/>
        <w:jc w:val="both"/>
        <w:rPr>
          <w:rFonts w:ascii="Arial" w:hAnsi="Arial" w:cs="Arial"/>
          <w:b/>
          <w:bCs/>
          <w:color w:val="000000"/>
        </w:rPr>
      </w:pPr>
    </w:p>
    <w:p w14:paraId="168CFD98" w14:textId="77777777" w:rsidR="000F209F" w:rsidRDefault="005535C5" w:rsidP="008340E0">
      <w:pPr>
        <w:autoSpaceDE w:val="0"/>
        <w:autoSpaceDN w:val="0"/>
        <w:adjustRightInd w:val="0"/>
        <w:jc w:val="both"/>
        <w:rPr>
          <w:rFonts w:ascii="Arial" w:hAnsi="Arial" w:cs="Arial"/>
          <w:color w:val="000000"/>
        </w:rPr>
      </w:pPr>
      <w:r w:rsidRPr="007620B0">
        <w:rPr>
          <w:rFonts w:ascii="Arial" w:hAnsi="Arial" w:cs="Arial"/>
          <w:color w:val="000000"/>
          <w:lang w:eastAsia="en-GB"/>
        </w:rPr>
        <w:t xml:space="preserve">The seasonal flu vaccine should be offered to the eligible groups set out in the table </w:t>
      </w:r>
      <w:r>
        <w:rPr>
          <w:rFonts w:ascii="Arial" w:hAnsi="Arial" w:cs="Arial"/>
          <w:color w:val="000000"/>
          <w:lang w:eastAsia="en-GB"/>
        </w:rPr>
        <w:t>above</w:t>
      </w:r>
      <w:r w:rsidRPr="007620B0">
        <w:rPr>
          <w:rFonts w:ascii="Arial" w:hAnsi="Arial" w:cs="Arial"/>
          <w:color w:val="000000"/>
          <w:lang w:eastAsia="en-GB"/>
        </w:rPr>
        <w:t xml:space="preserve">. </w:t>
      </w:r>
      <w:r w:rsidR="000F209F" w:rsidRPr="000F209F">
        <w:rPr>
          <w:rFonts w:ascii="Arial" w:hAnsi="Arial" w:cs="Arial"/>
          <w:color w:val="000000"/>
        </w:rPr>
        <w:t xml:space="preserve">The list above is not exhaustive, and the medical practitioner should apply clinical judgement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w:t>
      </w:r>
    </w:p>
    <w:p w14:paraId="39E96305" w14:textId="77777777" w:rsidR="0049490F" w:rsidRDefault="0049490F" w:rsidP="002F6CE7">
      <w:pPr>
        <w:rPr>
          <w:rFonts w:ascii="Arial" w:hAnsi="Arial" w:cs="Arial"/>
          <w:b/>
          <w:sz w:val="28"/>
          <w:szCs w:val="28"/>
          <w:u w:val="single"/>
        </w:rPr>
      </w:pPr>
      <w:bookmarkStart w:id="10" w:name="Annex2"/>
      <w:bookmarkEnd w:id="10"/>
    </w:p>
    <w:p w14:paraId="49889680" w14:textId="77777777" w:rsidR="00F619E3" w:rsidRDefault="00F619E3">
      <w:pPr>
        <w:rPr>
          <w:rFonts w:ascii="Arial" w:hAnsi="Arial" w:cs="Arial"/>
          <w:b/>
          <w:sz w:val="28"/>
          <w:szCs w:val="28"/>
          <w:u w:val="single"/>
        </w:rPr>
      </w:pPr>
      <w:r>
        <w:rPr>
          <w:rFonts w:ascii="Arial" w:hAnsi="Arial" w:cs="Arial"/>
          <w:b/>
          <w:sz w:val="28"/>
          <w:szCs w:val="28"/>
          <w:u w:val="single"/>
        </w:rPr>
        <w:br w:type="page"/>
      </w:r>
    </w:p>
    <w:p w14:paraId="1802849E" w14:textId="77777777" w:rsidR="00F619E3" w:rsidRPr="001A563C" w:rsidRDefault="00F619E3"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lastRenderedPageBreak/>
        <w:t>Annex 2</w:t>
      </w:r>
      <w:r w:rsidRPr="001A563C">
        <w:rPr>
          <w:rFonts w:asciiTheme="minorHAnsi" w:hAnsiTheme="minorHAnsi"/>
          <w:bCs/>
          <w:color w:val="auto"/>
          <w:sz w:val="22"/>
          <w:szCs w:val="22"/>
        </w:rPr>
        <w:t xml:space="preserve"> to</w:t>
      </w:r>
      <w:r>
        <w:rPr>
          <w:rFonts w:asciiTheme="minorHAnsi" w:hAnsiTheme="minorHAnsi"/>
          <w:bCs/>
          <w:color w:val="auto"/>
          <w:sz w:val="22"/>
          <w:szCs w:val="22"/>
        </w:rPr>
        <w:t xml:space="preserve"> SCIMP Document</w:t>
      </w:r>
    </w:p>
    <w:p w14:paraId="33A66C41" w14:textId="77777777" w:rsidR="00F619E3" w:rsidRPr="00B41F6A"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w:t>
      </w:r>
      <w:r>
        <w:rPr>
          <w:rFonts w:asciiTheme="minorHAnsi" w:hAnsiTheme="minorHAnsi"/>
          <w:bCs/>
          <w:color w:val="auto"/>
          <w:sz w:val="22"/>
          <w:szCs w:val="22"/>
        </w:rPr>
        <w:t>Influenza Vaccination Programme</w:t>
      </w:r>
    </w:p>
    <w:p w14:paraId="1293BEB3" w14:textId="37695B5B" w:rsidR="00F619E3" w:rsidRPr="00F619E3" w:rsidRDefault="00E16D5B"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t>Version 1.</w:t>
      </w:r>
      <w:r w:rsidR="00932C7A">
        <w:rPr>
          <w:rFonts w:asciiTheme="minorHAnsi" w:hAnsiTheme="minorHAnsi"/>
          <w:bCs/>
          <w:color w:val="auto"/>
          <w:sz w:val="22"/>
          <w:szCs w:val="22"/>
        </w:rPr>
        <w:t>2</w:t>
      </w:r>
      <w:r>
        <w:rPr>
          <w:rFonts w:asciiTheme="minorHAnsi" w:hAnsiTheme="minorHAnsi"/>
          <w:bCs/>
          <w:color w:val="auto"/>
          <w:sz w:val="22"/>
          <w:szCs w:val="22"/>
        </w:rPr>
        <w:t xml:space="preserve">  </w:t>
      </w:r>
      <w:r w:rsidR="00A86065">
        <w:rPr>
          <w:rFonts w:asciiTheme="minorHAnsi" w:hAnsiTheme="minorHAnsi"/>
          <w:bCs/>
          <w:color w:val="auto"/>
          <w:sz w:val="22"/>
          <w:szCs w:val="22"/>
        </w:rPr>
        <w:t>September 20</w:t>
      </w:r>
      <w:r w:rsidR="00F448A0">
        <w:rPr>
          <w:rFonts w:asciiTheme="minorHAnsi" w:hAnsiTheme="minorHAnsi"/>
          <w:bCs/>
          <w:color w:val="auto"/>
          <w:sz w:val="22"/>
          <w:szCs w:val="22"/>
        </w:rPr>
        <w:t>19</w:t>
      </w:r>
    </w:p>
    <w:p w14:paraId="49079EA3" w14:textId="77777777" w:rsidR="00A46E51" w:rsidRDefault="00A46E51" w:rsidP="002F6CE7">
      <w:pPr>
        <w:rPr>
          <w:rFonts w:ascii="Arial" w:hAnsi="Arial" w:cs="Arial"/>
          <w:b/>
          <w:sz w:val="28"/>
          <w:szCs w:val="28"/>
          <w:u w:val="single"/>
        </w:rPr>
      </w:pPr>
    </w:p>
    <w:p w14:paraId="445DA33D" w14:textId="77777777" w:rsidR="00391BF3" w:rsidRDefault="00391BF3" w:rsidP="00391BF3">
      <w:pPr>
        <w:autoSpaceDE w:val="0"/>
        <w:autoSpaceDN w:val="0"/>
        <w:adjustRightInd w:val="0"/>
        <w:rPr>
          <w:rFonts w:ascii="Arial" w:eastAsia="Calibri" w:hAnsi="Arial" w:cs="Arial"/>
          <w:color w:val="000000"/>
          <w:sz w:val="20"/>
          <w:szCs w:val="20"/>
          <w:lang w:eastAsia="en-GB"/>
        </w:rPr>
      </w:pPr>
    </w:p>
    <w:p w14:paraId="574C34B3" w14:textId="77777777" w:rsidR="00391BF3" w:rsidRPr="00391BF3" w:rsidRDefault="00391BF3" w:rsidP="00391BF3">
      <w:pPr>
        <w:autoSpaceDE w:val="0"/>
        <w:autoSpaceDN w:val="0"/>
        <w:adjustRightInd w:val="0"/>
        <w:rPr>
          <w:rFonts w:ascii="Arial" w:hAnsi="Arial" w:cs="Arial"/>
          <w:b/>
          <w:bCs/>
          <w:color w:val="000000"/>
        </w:rPr>
      </w:pPr>
      <w:r w:rsidRPr="00391BF3">
        <w:rPr>
          <w:rFonts w:ascii="Arial" w:hAnsi="Arial" w:cs="Arial"/>
          <w:b/>
          <w:bCs/>
          <w:color w:val="000000"/>
        </w:rPr>
        <w:t xml:space="preserve">Influenza Vaccines </w:t>
      </w:r>
      <w:r w:rsidR="00514FC2">
        <w:rPr>
          <w:rFonts w:ascii="Arial" w:hAnsi="Arial" w:cs="Arial"/>
          <w:b/>
          <w:bCs/>
          <w:color w:val="000000"/>
        </w:rPr>
        <w:t>2019-20</w:t>
      </w:r>
    </w:p>
    <w:p w14:paraId="218E9331" w14:textId="77777777" w:rsidR="00391BF3" w:rsidRPr="00391BF3" w:rsidRDefault="00391BF3" w:rsidP="00391BF3">
      <w:pPr>
        <w:autoSpaceDE w:val="0"/>
        <w:autoSpaceDN w:val="0"/>
        <w:adjustRightInd w:val="0"/>
        <w:rPr>
          <w:rFonts w:ascii="Arial" w:hAnsi="Arial" w:cs="Arial"/>
          <w:color w:val="000000"/>
          <w:sz w:val="22"/>
          <w:szCs w:val="22"/>
          <w:lang w:eastAsia="en-GB"/>
        </w:rPr>
      </w:pPr>
    </w:p>
    <w:tbl>
      <w:tblPr>
        <w:tblStyle w:val="TableGrid"/>
        <w:tblW w:w="9180" w:type="dxa"/>
        <w:tblLayout w:type="fixed"/>
        <w:tblLook w:val="04A0" w:firstRow="1" w:lastRow="0" w:firstColumn="1" w:lastColumn="0" w:noHBand="0" w:noVBand="1"/>
      </w:tblPr>
      <w:tblGrid>
        <w:gridCol w:w="1854"/>
        <w:gridCol w:w="3357"/>
        <w:gridCol w:w="1418"/>
        <w:gridCol w:w="2551"/>
      </w:tblGrid>
      <w:tr w:rsidR="00F60951" w14:paraId="3A0134A1" w14:textId="77777777" w:rsidTr="0017496B">
        <w:tc>
          <w:tcPr>
            <w:tcW w:w="1854" w:type="dxa"/>
          </w:tcPr>
          <w:p w14:paraId="75B1824F" w14:textId="77777777" w:rsidR="00F60951" w:rsidRPr="00261DF3" w:rsidRDefault="00F60951" w:rsidP="002F6CE7">
            <w:pPr>
              <w:rPr>
                <w:rFonts w:ascii="Arial" w:hAnsi="Arial" w:cs="Arial"/>
                <w:b/>
                <w:u w:val="single"/>
              </w:rPr>
            </w:pPr>
            <w:r w:rsidRPr="00261DF3">
              <w:rPr>
                <w:rFonts w:ascii="Arial" w:hAnsi="Arial" w:cs="Arial"/>
                <w:b/>
                <w:color w:val="000000"/>
                <w:lang w:eastAsia="en-GB"/>
              </w:rPr>
              <w:t>Supplier</w:t>
            </w:r>
          </w:p>
        </w:tc>
        <w:tc>
          <w:tcPr>
            <w:tcW w:w="3357" w:type="dxa"/>
          </w:tcPr>
          <w:p w14:paraId="35E103CA" w14:textId="77777777" w:rsidR="00F60951" w:rsidRPr="00261DF3" w:rsidRDefault="00F60951" w:rsidP="002F6CE7">
            <w:pPr>
              <w:rPr>
                <w:rFonts w:ascii="Arial" w:hAnsi="Arial" w:cs="Arial"/>
                <w:b/>
                <w:u w:val="single"/>
              </w:rPr>
            </w:pPr>
            <w:r w:rsidRPr="00261DF3">
              <w:rPr>
                <w:rFonts w:ascii="Arial" w:hAnsi="Arial" w:cs="Arial"/>
                <w:b/>
                <w:bCs/>
                <w:color w:val="000000"/>
                <w:lang w:eastAsia="en-GB"/>
              </w:rPr>
              <w:t>Name of product</w:t>
            </w:r>
          </w:p>
        </w:tc>
        <w:tc>
          <w:tcPr>
            <w:tcW w:w="1418" w:type="dxa"/>
          </w:tcPr>
          <w:p w14:paraId="145B363A" w14:textId="77777777" w:rsidR="00F60951" w:rsidRPr="00261DF3" w:rsidRDefault="00F60951" w:rsidP="002F6CE7">
            <w:pPr>
              <w:rPr>
                <w:rFonts w:ascii="Arial" w:hAnsi="Arial" w:cs="Arial"/>
                <w:b/>
                <w:bCs/>
                <w:color w:val="000000"/>
                <w:lang w:eastAsia="en-GB"/>
              </w:rPr>
            </w:pPr>
            <w:proofErr w:type="spellStart"/>
            <w:r>
              <w:rPr>
                <w:rFonts w:ascii="Arial" w:hAnsi="Arial" w:cs="Arial"/>
                <w:b/>
                <w:bCs/>
                <w:color w:val="000000"/>
                <w:lang w:eastAsia="en-GB"/>
              </w:rPr>
              <w:t>Abbr</w:t>
            </w:r>
            <w:proofErr w:type="spellEnd"/>
          </w:p>
        </w:tc>
        <w:tc>
          <w:tcPr>
            <w:tcW w:w="2551" w:type="dxa"/>
          </w:tcPr>
          <w:p w14:paraId="0A3BFA62" w14:textId="77777777" w:rsidR="00F60951" w:rsidRPr="00261DF3" w:rsidRDefault="00F60951" w:rsidP="002F6CE7">
            <w:pPr>
              <w:rPr>
                <w:rFonts w:ascii="Arial" w:hAnsi="Arial" w:cs="Arial"/>
                <w:b/>
                <w:u w:val="single"/>
              </w:rPr>
            </w:pPr>
            <w:r w:rsidRPr="00261DF3">
              <w:rPr>
                <w:rFonts w:ascii="Arial" w:hAnsi="Arial" w:cs="Arial"/>
                <w:b/>
                <w:bCs/>
                <w:color w:val="000000"/>
                <w:lang w:eastAsia="en-GB"/>
              </w:rPr>
              <w:t>Age indications</w:t>
            </w:r>
          </w:p>
        </w:tc>
      </w:tr>
      <w:tr w:rsidR="00F60951" w14:paraId="71F8F645" w14:textId="77777777" w:rsidTr="0017496B">
        <w:tc>
          <w:tcPr>
            <w:tcW w:w="1854" w:type="dxa"/>
            <w:vAlign w:val="center"/>
          </w:tcPr>
          <w:p w14:paraId="5B4CD2B6" w14:textId="77777777" w:rsidR="00F60951" w:rsidRPr="00F17130" w:rsidRDefault="00F60951" w:rsidP="00F60951">
            <w:pPr>
              <w:rPr>
                <w:rFonts w:ascii="Arial" w:hAnsi="Arial" w:cs="Arial"/>
                <w:b/>
                <w:color w:val="000000"/>
                <w:sz w:val="20"/>
                <w:szCs w:val="20"/>
                <w:lang w:eastAsia="en-GB"/>
              </w:rPr>
            </w:pPr>
            <w:r w:rsidRPr="005F4004">
              <w:rPr>
                <w:rFonts w:ascii="Arial" w:hAnsi="Arial" w:cs="Arial"/>
                <w:b/>
                <w:bCs/>
                <w:iCs/>
                <w:color w:val="000000"/>
                <w:sz w:val="20"/>
                <w:szCs w:val="20"/>
                <w:lang w:eastAsia="en-GB"/>
              </w:rPr>
              <w:t>Astra Zeneca</w:t>
            </w:r>
          </w:p>
        </w:tc>
        <w:tc>
          <w:tcPr>
            <w:tcW w:w="3357" w:type="dxa"/>
          </w:tcPr>
          <w:p w14:paraId="2D3C823C" w14:textId="77777777" w:rsidR="00F60951" w:rsidRPr="00A46E51" w:rsidRDefault="00F60951" w:rsidP="00A46E51">
            <w:pPr>
              <w:pStyle w:val="Default"/>
              <w:rPr>
                <w:rFonts w:ascii="Arial" w:hAnsi="Arial" w:cs="Arial"/>
                <w:sz w:val="20"/>
                <w:szCs w:val="20"/>
              </w:rPr>
            </w:pPr>
            <w:r w:rsidRPr="00A46E51">
              <w:rPr>
                <w:rFonts w:ascii="Arial" w:hAnsi="Arial" w:cs="Arial"/>
                <w:sz w:val="20"/>
                <w:szCs w:val="20"/>
              </w:rPr>
              <w:t xml:space="preserve">Fluenz Tetra®▼ </w:t>
            </w:r>
          </w:p>
          <w:p w14:paraId="055D03C7" w14:textId="77777777" w:rsidR="00F60951" w:rsidRPr="00261DF3" w:rsidRDefault="00F60951" w:rsidP="002F6CE7">
            <w:pPr>
              <w:rPr>
                <w:rFonts w:ascii="Arial" w:hAnsi="Arial" w:cs="Arial"/>
                <w:b/>
                <w:bCs/>
                <w:color w:val="000000"/>
                <w:lang w:eastAsia="en-GB"/>
              </w:rPr>
            </w:pPr>
          </w:p>
        </w:tc>
        <w:tc>
          <w:tcPr>
            <w:tcW w:w="1418" w:type="dxa"/>
          </w:tcPr>
          <w:p w14:paraId="5C66A3D0" w14:textId="77777777" w:rsidR="00F60951" w:rsidRPr="00F17130" w:rsidRDefault="00F60951" w:rsidP="002F6CE7">
            <w:pPr>
              <w:rPr>
                <w:rFonts w:ascii="Arial" w:hAnsi="Arial" w:cs="Arial"/>
                <w:bCs/>
                <w:color w:val="000000"/>
                <w:sz w:val="20"/>
                <w:szCs w:val="20"/>
                <w:lang w:eastAsia="en-GB"/>
              </w:rPr>
            </w:pPr>
            <w:r>
              <w:rPr>
                <w:rFonts w:ascii="Arial" w:hAnsi="Arial" w:cs="Arial"/>
                <w:bCs/>
                <w:color w:val="000000"/>
                <w:sz w:val="20"/>
                <w:szCs w:val="20"/>
                <w:lang w:eastAsia="en-GB"/>
              </w:rPr>
              <w:t>LAIV (nasal)</w:t>
            </w:r>
          </w:p>
        </w:tc>
        <w:tc>
          <w:tcPr>
            <w:tcW w:w="2551" w:type="dxa"/>
          </w:tcPr>
          <w:p w14:paraId="68A73714" w14:textId="77777777" w:rsidR="00F60951" w:rsidRPr="00F17130" w:rsidRDefault="00F60951" w:rsidP="002F6CE7">
            <w:pPr>
              <w:rPr>
                <w:rFonts w:ascii="Arial" w:hAnsi="Arial" w:cs="Arial"/>
                <w:bCs/>
                <w:color w:val="000000"/>
                <w:sz w:val="20"/>
                <w:szCs w:val="20"/>
                <w:lang w:eastAsia="en-GB"/>
              </w:rPr>
            </w:pPr>
            <w:r>
              <w:rPr>
                <w:rFonts w:ascii="Arial" w:hAnsi="Arial" w:cs="Arial"/>
                <w:bCs/>
                <w:color w:val="000000"/>
                <w:sz w:val="20"/>
                <w:szCs w:val="20"/>
                <w:lang w:eastAsia="en-GB"/>
              </w:rPr>
              <w:t>Age 2 to less than 18</w:t>
            </w:r>
          </w:p>
        </w:tc>
      </w:tr>
      <w:tr w:rsidR="00F60951" w14:paraId="7D06B3FE" w14:textId="77777777" w:rsidTr="0017496B">
        <w:tc>
          <w:tcPr>
            <w:tcW w:w="1854" w:type="dxa"/>
            <w:vAlign w:val="center"/>
          </w:tcPr>
          <w:p w14:paraId="770CA681" w14:textId="77777777" w:rsidR="00F60951" w:rsidRDefault="00F60951" w:rsidP="00F60951">
            <w:pPr>
              <w:rPr>
                <w:rFonts w:ascii="Arial" w:hAnsi="Arial" w:cs="Arial"/>
                <w:b/>
                <w:bCs/>
                <w:iCs/>
                <w:color w:val="000000"/>
                <w:sz w:val="20"/>
                <w:szCs w:val="20"/>
                <w:lang w:eastAsia="en-GB"/>
              </w:rPr>
            </w:pPr>
            <w:r>
              <w:rPr>
                <w:rFonts w:ascii="Arial" w:hAnsi="Arial" w:cs="Arial"/>
                <w:b/>
                <w:bCs/>
                <w:iCs/>
                <w:color w:val="000000"/>
                <w:sz w:val="20"/>
                <w:szCs w:val="20"/>
                <w:lang w:eastAsia="en-GB"/>
              </w:rPr>
              <w:t>GSK</w:t>
            </w:r>
          </w:p>
        </w:tc>
        <w:tc>
          <w:tcPr>
            <w:tcW w:w="3357" w:type="dxa"/>
          </w:tcPr>
          <w:p w14:paraId="3B5CA35E" w14:textId="77777777" w:rsidR="00F60951" w:rsidRPr="00A46E51" w:rsidRDefault="00F60951" w:rsidP="00A46E51">
            <w:pPr>
              <w:pStyle w:val="Default"/>
              <w:rPr>
                <w:rFonts w:ascii="Arial" w:hAnsi="Arial" w:cs="Arial"/>
                <w:sz w:val="20"/>
                <w:szCs w:val="20"/>
              </w:rPr>
            </w:pPr>
            <w:r>
              <w:rPr>
                <w:rFonts w:ascii="Arial" w:hAnsi="Arial" w:cs="Arial"/>
                <w:sz w:val="20"/>
                <w:szCs w:val="20"/>
              </w:rPr>
              <w:t>Fluarix Tetra</w:t>
            </w:r>
            <w:r w:rsidRPr="00A46E51">
              <w:rPr>
                <w:rFonts w:ascii="Arial" w:hAnsi="Arial" w:cs="Arial"/>
                <w:sz w:val="20"/>
                <w:szCs w:val="20"/>
              </w:rPr>
              <w:t>®▼</w:t>
            </w:r>
          </w:p>
        </w:tc>
        <w:tc>
          <w:tcPr>
            <w:tcW w:w="1418" w:type="dxa"/>
          </w:tcPr>
          <w:p w14:paraId="6BF41467" w14:textId="77777777" w:rsidR="00F60951" w:rsidRDefault="00FD30E4" w:rsidP="002F6CE7">
            <w:pPr>
              <w:rPr>
                <w:rFonts w:ascii="Arial" w:hAnsi="Arial" w:cs="Arial"/>
                <w:bCs/>
                <w:color w:val="000000"/>
                <w:sz w:val="20"/>
                <w:szCs w:val="20"/>
                <w:lang w:eastAsia="en-GB"/>
              </w:rPr>
            </w:pPr>
            <w:r>
              <w:rPr>
                <w:rFonts w:ascii="Arial" w:hAnsi="Arial" w:cs="Arial"/>
                <w:bCs/>
                <w:color w:val="000000"/>
                <w:sz w:val="20"/>
                <w:szCs w:val="20"/>
                <w:lang w:eastAsia="en-GB"/>
              </w:rPr>
              <w:t>QIVe</w:t>
            </w:r>
          </w:p>
        </w:tc>
        <w:tc>
          <w:tcPr>
            <w:tcW w:w="2551" w:type="dxa"/>
          </w:tcPr>
          <w:p w14:paraId="0DBFA9A9" w14:textId="77777777" w:rsidR="00F60951" w:rsidRDefault="0017496B" w:rsidP="002F6CE7">
            <w:pPr>
              <w:rPr>
                <w:rFonts w:ascii="Arial" w:hAnsi="Arial" w:cs="Arial"/>
                <w:color w:val="000000"/>
                <w:sz w:val="20"/>
                <w:szCs w:val="20"/>
                <w:lang w:eastAsia="en-GB"/>
              </w:rPr>
            </w:pPr>
            <w:r>
              <w:rPr>
                <w:rFonts w:ascii="Arial" w:hAnsi="Arial" w:cs="Arial"/>
                <w:color w:val="000000"/>
                <w:sz w:val="20"/>
                <w:szCs w:val="20"/>
                <w:lang w:eastAsia="en-GB"/>
              </w:rPr>
              <w:t>&gt;6 months if LAIV CI</w:t>
            </w:r>
          </w:p>
          <w:p w14:paraId="0CDC5DCA" w14:textId="77777777" w:rsidR="0017496B" w:rsidRDefault="0017496B" w:rsidP="002F6CE7">
            <w:pPr>
              <w:rPr>
                <w:rFonts w:ascii="Arial" w:hAnsi="Arial" w:cs="Arial"/>
                <w:bCs/>
                <w:color w:val="000000"/>
                <w:sz w:val="20"/>
                <w:szCs w:val="20"/>
                <w:lang w:eastAsia="en-GB"/>
              </w:rPr>
            </w:pPr>
          </w:p>
        </w:tc>
      </w:tr>
      <w:tr w:rsidR="0017496B" w14:paraId="7AECB185" w14:textId="77777777" w:rsidTr="0017496B">
        <w:tc>
          <w:tcPr>
            <w:tcW w:w="1854" w:type="dxa"/>
            <w:vAlign w:val="center"/>
          </w:tcPr>
          <w:p w14:paraId="05341E86" w14:textId="77777777" w:rsidR="0017496B" w:rsidRDefault="0017496B" w:rsidP="00F60951">
            <w:pPr>
              <w:rPr>
                <w:rFonts w:ascii="Arial" w:hAnsi="Arial" w:cs="Arial"/>
                <w:b/>
                <w:bCs/>
                <w:iCs/>
                <w:color w:val="000000"/>
                <w:sz w:val="20"/>
                <w:szCs w:val="20"/>
                <w:lang w:eastAsia="en-GB"/>
              </w:rPr>
            </w:pPr>
            <w:r>
              <w:rPr>
                <w:rFonts w:ascii="Arial" w:hAnsi="Arial" w:cs="Arial"/>
                <w:b/>
                <w:bCs/>
                <w:iCs/>
                <w:color w:val="000000"/>
                <w:sz w:val="20"/>
                <w:szCs w:val="20"/>
                <w:lang w:eastAsia="en-GB"/>
              </w:rPr>
              <w:t>MASTA</w:t>
            </w:r>
          </w:p>
        </w:tc>
        <w:tc>
          <w:tcPr>
            <w:tcW w:w="3357" w:type="dxa"/>
          </w:tcPr>
          <w:p w14:paraId="3B83A8E9" w14:textId="77777777" w:rsidR="0017496B" w:rsidRPr="00731F64" w:rsidRDefault="0017496B" w:rsidP="002F6CE7">
            <w:pPr>
              <w:rPr>
                <w:rFonts w:ascii="Arial" w:hAnsi="Arial" w:cs="Arial"/>
                <w:color w:val="000000"/>
                <w:sz w:val="20"/>
                <w:szCs w:val="20"/>
                <w:lang w:val="fr-FR" w:eastAsia="en-GB"/>
              </w:rPr>
            </w:pPr>
            <w:r w:rsidRPr="00731F64">
              <w:rPr>
                <w:rFonts w:ascii="Arial" w:hAnsi="Arial" w:cs="Arial"/>
                <w:color w:val="000000"/>
                <w:sz w:val="20"/>
                <w:szCs w:val="20"/>
                <w:lang w:val="fr-FR" w:eastAsia="en-GB"/>
              </w:rPr>
              <w:t xml:space="preserve">Quadrivalent Influenza Vaccine (surface antigen) </w:t>
            </w:r>
            <w:r w:rsidRPr="00731F64">
              <w:rPr>
                <w:rFonts w:ascii="Arial" w:hAnsi="Arial" w:cs="Arial"/>
                <w:sz w:val="20"/>
                <w:szCs w:val="20"/>
                <w:lang w:val="fr-FR"/>
              </w:rPr>
              <w:t>▼</w:t>
            </w:r>
          </w:p>
        </w:tc>
        <w:tc>
          <w:tcPr>
            <w:tcW w:w="1418" w:type="dxa"/>
          </w:tcPr>
          <w:p w14:paraId="44F3CF42" w14:textId="77777777" w:rsidR="0017496B" w:rsidRDefault="0017496B" w:rsidP="002F6CE7">
            <w:pPr>
              <w:rPr>
                <w:rFonts w:ascii="Arial" w:hAnsi="Arial" w:cs="Arial"/>
                <w:color w:val="000000"/>
                <w:sz w:val="20"/>
                <w:szCs w:val="20"/>
                <w:lang w:eastAsia="en-GB"/>
              </w:rPr>
            </w:pPr>
            <w:r>
              <w:rPr>
                <w:rFonts w:ascii="Arial" w:hAnsi="Arial" w:cs="Arial"/>
                <w:color w:val="000000"/>
                <w:sz w:val="20"/>
                <w:szCs w:val="20"/>
                <w:lang w:eastAsia="en-GB"/>
              </w:rPr>
              <w:t>QIVe</w:t>
            </w:r>
          </w:p>
        </w:tc>
        <w:tc>
          <w:tcPr>
            <w:tcW w:w="2551" w:type="dxa"/>
          </w:tcPr>
          <w:p w14:paraId="5862DDEF" w14:textId="77777777" w:rsidR="0017496B" w:rsidRDefault="0017496B" w:rsidP="0017496B">
            <w:pPr>
              <w:rPr>
                <w:rFonts w:ascii="Arial" w:hAnsi="Arial" w:cs="Arial"/>
                <w:color w:val="000000"/>
                <w:sz w:val="20"/>
                <w:szCs w:val="20"/>
                <w:lang w:eastAsia="en-GB"/>
              </w:rPr>
            </w:pPr>
            <w:r>
              <w:rPr>
                <w:rFonts w:ascii="Arial" w:hAnsi="Arial" w:cs="Arial"/>
                <w:color w:val="000000"/>
                <w:sz w:val="20"/>
                <w:szCs w:val="20"/>
                <w:lang w:eastAsia="en-GB"/>
              </w:rPr>
              <w:t>&gt;6 months if LAIV CI</w:t>
            </w:r>
          </w:p>
          <w:p w14:paraId="63E8F430" w14:textId="77777777" w:rsidR="0017496B" w:rsidRDefault="0017496B" w:rsidP="002F6CE7">
            <w:pPr>
              <w:rPr>
                <w:rFonts w:ascii="Arial" w:hAnsi="Arial" w:cs="Arial"/>
                <w:color w:val="000000"/>
                <w:sz w:val="20"/>
                <w:szCs w:val="20"/>
                <w:lang w:eastAsia="en-GB"/>
              </w:rPr>
            </w:pPr>
          </w:p>
        </w:tc>
      </w:tr>
      <w:tr w:rsidR="00F60951" w14:paraId="0BAB5AD1" w14:textId="77777777" w:rsidTr="0017496B">
        <w:tc>
          <w:tcPr>
            <w:tcW w:w="1854" w:type="dxa"/>
            <w:vMerge w:val="restart"/>
            <w:vAlign w:val="center"/>
          </w:tcPr>
          <w:p w14:paraId="65634495" w14:textId="77777777" w:rsidR="00F60951" w:rsidRDefault="00F60951" w:rsidP="00F60951">
            <w:pPr>
              <w:rPr>
                <w:rFonts w:ascii="Arial" w:hAnsi="Arial" w:cs="Arial"/>
                <w:b/>
                <w:sz w:val="28"/>
                <w:szCs w:val="28"/>
                <w:u w:val="single"/>
              </w:rPr>
            </w:pPr>
            <w:r>
              <w:rPr>
                <w:rFonts w:ascii="Arial" w:hAnsi="Arial" w:cs="Arial"/>
                <w:b/>
                <w:bCs/>
                <w:iCs/>
                <w:color w:val="000000"/>
                <w:sz w:val="20"/>
                <w:szCs w:val="20"/>
                <w:lang w:eastAsia="en-GB"/>
              </w:rPr>
              <w:t>Seqirus</w:t>
            </w:r>
          </w:p>
        </w:tc>
        <w:tc>
          <w:tcPr>
            <w:tcW w:w="3357" w:type="dxa"/>
          </w:tcPr>
          <w:p w14:paraId="2C4AFF57" w14:textId="77777777" w:rsidR="00F60951" w:rsidRDefault="00F60951" w:rsidP="002F6CE7">
            <w:pPr>
              <w:rPr>
                <w:rFonts w:ascii="Arial" w:hAnsi="Arial" w:cs="Arial"/>
                <w:b/>
                <w:sz w:val="28"/>
                <w:szCs w:val="28"/>
                <w:u w:val="single"/>
              </w:rPr>
            </w:pPr>
            <w:r>
              <w:rPr>
                <w:rFonts w:ascii="Arial" w:hAnsi="Arial" w:cs="Arial"/>
                <w:color w:val="000000"/>
                <w:sz w:val="20"/>
                <w:szCs w:val="20"/>
                <w:lang w:eastAsia="en-GB"/>
              </w:rPr>
              <w:t>Fluad</w:t>
            </w:r>
            <w:r w:rsidRPr="00261DF3">
              <w:rPr>
                <w:rFonts w:ascii="Arial" w:hAnsi="Arial" w:cs="Arial"/>
                <w:color w:val="000000"/>
                <w:sz w:val="20"/>
                <w:szCs w:val="20"/>
                <w:lang w:eastAsia="en-GB"/>
              </w:rPr>
              <w:t>®</w:t>
            </w:r>
          </w:p>
        </w:tc>
        <w:tc>
          <w:tcPr>
            <w:tcW w:w="1418" w:type="dxa"/>
          </w:tcPr>
          <w:p w14:paraId="54328612" w14:textId="77777777" w:rsidR="00F60951" w:rsidRDefault="00F60951" w:rsidP="002F6CE7">
            <w:pPr>
              <w:rPr>
                <w:rFonts w:ascii="Arial" w:hAnsi="Arial" w:cs="Arial"/>
                <w:color w:val="000000"/>
                <w:sz w:val="20"/>
                <w:szCs w:val="20"/>
                <w:lang w:eastAsia="en-GB"/>
              </w:rPr>
            </w:pPr>
            <w:r>
              <w:rPr>
                <w:rFonts w:ascii="Arial" w:hAnsi="Arial" w:cs="Arial"/>
                <w:color w:val="000000"/>
                <w:sz w:val="20"/>
                <w:szCs w:val="20"/>
                <w:lang w:eastAsia="en-GB"/>
              </w:rPr>
              <w:t>aTIV</w:t>
            </w:r>
          </w:p>
        </w:tc>
        <w:tc>
          <w:tcPr>
            <w:tcW w:w="2551" w:type="dxa"/>
          </w:tcPr>
          <w:p w14:paraId="314E35BC" w14:textId="77777777" w:rsidR="00F60951" w:rsidRDefault="00F60951" w:rsidP="002F6CE7">
            <w:pPr>
              <w:rPr>
                <w:rFonts w:ascii="Arial" w:hAnsi="Arial" w:cs="Arial"/>
                <w:color w:val="000000"/>
                <w:sz w:val="20"/>
                <w:szCs w:val="20"/>
                <w:lang w:eastAsia="en-GB"/>
              </w:rPr>
            </w:pPr>
            <w:r>
              <w:rPr>
                <w:rFonts w:ascii="Arial" w:hAnsi="Arial" w:cs="Arial"/>
                <w:color w:val="000000"/>
                <w:sz w:val="20"/>
                <w:szCs w:val="20"/>
                <w:lang w:eastAsia="en-GB"/>
              </w:rPr>
              <w:t>65 and over</w:t>
            </w:r>
          </w:p>
          <w:p w14:paraId="207034EE" w14:textId="77777777" w:rsidR="0017496B" w:rsidRDefault="0017496B" w:rsidP="002F6CE7">
            <w:pPr>
              <w:rPr>
                <w:rFonts w:ascii="Arial" w:hAnsi="Arial" w:cs="Arial"/>
                <w:b/>
                <w:sz w:val="28"/>
                <w:szCs w:val="28"/>
                <w:u w:val="single"/>
              </w:rPr>
            </w:pPr>
          </w:p>
        </w:tc>
      </w:tr>
      <w:tr w:rsidR="00F60951" w14:paraId="68A9E890" w14:textId="77777777" w:rsidTr="0017496B">
        <w:tc>
          <w:tcPr>
            <w:tcW w:w="1854" w:type="dxa"/>
            <w:vMerge/>
            <w:vAlign w:val="center"/>
          </w:tcPr>
          <w:p w14:paraId="47C7BAEC" w14:textId="77777777" w:rsidR="00F60951" w:rsidRDefault="00F60951" w:rsidP="00F60951">
            <w:pPr>
              <w:rPr>
                <w:rFonts w:ascii="Arial" w:hAnsi="Arial" w:cs="Arial"/>
                <w:b/>
                <w:bCs/>
                <w:iCs/>
                <w:color w:val="000000"/>
                <w:sz w:val="20"/>
                <w:szCs w:val="20"/>
                <w:lang w:eastAsia="en-GB"/>
              </w:rPr>
            </w:pPr>
          </w:p>
        </w:tc>
        <w:tc>
          <w:tcPr>
            <w:tcW w:w="3357" w:type="dxa"/>
          </w:tcPr>
          <w:p w14:paraId="545AD603" w14:textId="77777777" w:rsidR="00F60951" w:rsidRDefault="00F60951" w:rsidP="002F6CE7">
            <w:pPr>
              <w:rPr>
                <w:rFonts w:ascii="Arial" w:hAnsi="Arial" w:cs="Arial"/>
                <w:color w:val="000000"/>
                <w:sz w:val="20"/>
                <w:szCs w:val="20"/>
                <w:lang w:eastAsia="en-GB"/>
              </w:rPr>
            </w:pPr>
            <w:r>
              <w:rPr>
                <w:rFonts w:ascii="Arial" w:hAnsi="Arial" w:cs="Arial"/>
                <w:color w:val="000000"/>
                <w:sz w:val="20"/>
                <w:szCs w:val="20"/>
                <w:lang w:eastAsia="en-GB"/>
              </w:rPr>
              <w:t>Flucelvax Tetra</w:t>
            </w:r>
            <w:r w:rsidRPr="00A46E51">
              <w:rPr>
                <w:rFonts w:ascii="Arial" w:hAnsi="Arial" w:cs="Arial"/>
                <w:sz w:val="20"/>
                <w:szCs w:val="20"/>
              </w:rPr>
              <w:t>®▼</w:t>
            </w:r>
          </w:p>
        </w:tc>
        <w:tc>
          <w:tcPr>
            <w:tcW w:w="1418" w:type="dxa"/>
          </w:tcPr>
          <w:p w14:paraId="3BD1089B" w14:textId="77777777" w:rsidR="00F60951" w:rsidRDefault="00F60951" w:rsidP="002F6CE7">
            <w:pPr>
              <w:rPr>
                <w:rFonts w:ascii="Arial" w:hAnsi="Arial" w:cs="Arial"/>
                <w:color w:val="000000"/>
                <w:sz w:val="20"/>
                <w:szCs w:val="20"/>
                <w:lang w:eastAsia="en-GB"/>
              </w:rPr>
            </w:pPr>
            <w:r>
              <w:rPr>
                <w:rFonts w:ascii="Arial" w:hAnsi="Arial" w:cs="Arial"/>
                <w:color w:val="000000"/>
                <w:sz w:val="20"/>
                <w:szCs w:val="20"/>
                <w:lang w:eastAsia="en-GB"/>
              </w:rPr>
              <w:t>QIVc</w:t>
            </w:r>
          </w:p>
        </w:tc>
        <w:tc>
          <w:tcPr>
            <w:tcW w:w="2551" w:type="dxa"/>
          </w:tcPr>
          <w:p w14:paraId="5D440224" w14:textId="77777777" w:rsidR="00F60951" w:rsidRDefault="0017496B" w:rsidP="002F6CE7">
            <w:pPr>
              <w:rPr>
                <w:rFonts w:ascii="Arial" w:hAnsi="Arial" w:cs="Arial"/>
                <w:color w:val="000000"/>
                <w:sz w:val="20"/>
                <w:szCs w:val="20"/>
                <w:lang w:eastAsia="en-GB"/>
              </w:rPr>
            </w:pPr>
            <w:r>
              <w:rPr>
                <w:rFonts w:ascii="Arial" w:hAnsi="Arial" w:cs="Arial"/>
                <w:color w:val="000000"/>
                <w:sz w:val="20"/>
                <w:szCs w:val="20"/>
                <w:lang w:eastAsia="en-GB"/>
              </w:rPr>
              <w:t xml:space="preserve">18 </w:t>
            </w:r>
            <w:r w:rsidR="00F60951">
              <w:rPr>
                <w:rFonts w:ascii="Arial" w:hAnsi="Arial" w:cs="Arial"/>
                <w:color w:val="000000"/>
                <w:sz w:val="20"/>
                <w:szCs w:val="20"/>
                <w:lang w:eastAsia="en-GB"/>
              </w:rPr>
              <w:t>and over</w:t>
            </w:r>
          </w:p>
          <w:p w14:paraId="15130522" w14:textId="77777777" w:rsidR="00F60951" w:rsidRDefault="00F60951" w:rsidP="002F6CE7">
            <w:pPr>
              <w:rPr>
                <w:rFonts w:ascii="Arial" w:hAnsi="Arial" w:cs="Arial"/>
                <w:color w:val="000000"/>
                <w:sz w:val="20"/>
                <w:szCs w:val="20"/>
                <w:lang w:eastAsia="en-GB"/>
              </w:rPr>
            </w:pPr>
            <w:r>
              <w:rPr>
                <w:rFonts w:ascii="Arial" w:hAnsi="Arial" w:cs="Arial"/>
                <w:color w:val="000000"/>
                <w:sz w:val="20"/>
                <w:szCs w:val="20"/>
                <w:lang w:eastAsia="en-GB"/>
              </w:rPr>
              <w:t xml:space="preserve">&gt;9 years if </w:t>
            </w:r>
            <w:r w:rsidR="0017496B">
              <w:rPr>
                <w:rFonts w:ascii="Arial" w:hAnsi="Arial" w:cs="Arial"/>
                <w:color w:val="000000"/>
                <w:sz w:val="20"/>
                <w:szCs w:val="20"/>
                <w:lang w:eastAsia="en-GB"/>
              </w:rPr>
              <w:t>LAIV</w:t>
            </w:r>
            <w:r>
              <w:rPr>
                <w:rFonts w:ascii="Arial" w:hAnsi="Arial" w:cs="Arial"/>
                <w:color w:val="000000"/>
                <w:sz w:val="20"/>
                <w:szCs w:val="20"/>
                <w:lang w:eastAsia="en-GB"/>
              </w:rPr>
              <w:t xml:space="preserve"> CI</w:t>
            </w:r>
          </w:p>
          <w:p w14:paraId="15B8ABF7" w14:textId="77777777" w:rsidR="0017496B" w:rsidRDefault="0017496B" w:rsidP="002F6CE7">
            <w:pPr>
              <w:rPr>
                <w:rFonts w:ascii="Arial" w:hAnsi="Arial" w:cs="Arial"/>
                <w:color w:val="000000"/>
                <w:sz w:val="20"/>
                <w:szCs w:val="20"/>
                <w:lang w:eastAsia="en-GB"/>
              </w:rPr>
            </w:pPr>
          </w:p>
        </w:tc>
      </w:tr>
      <w:tr w:rsidR="00F60951" w14:paraId="1A9D1508" w14:textId="77777777" w:rsidTr="0017496B">
        <w:tc>
          <w:tcPr>
            <w:tcW w:w="1854" w:type="dxa"/>
            <w:vAlign w:val="center"/>
          </w:tcPr>
          <w:p w14:paraId="594BC13D" w14:textId="77777777" w:rsidR="00F60951" w:rsidRDefault="00F60951" w:rsidP="00F60951">
            <w:pPr>
              <w:autoSpaceDE w:val="0"/>
              <w:autoSpaceDN w:val="0"/>
              <w:adjustRightInd w:val="0"/>
              <w:rPr>
                <w:rFonts w:ascii="Arial" w:hAnsi="Arial" w:cs="Arial"/>
                <w:b/>
                <w:bCs/>
                <w:iCs/>
                <w:color w:val="000000"/>
                <w:sz w:val="20"/>
                <w:szCs w:val="20"/>
                <w:lang w:eastAsia="en-GB"/>
              </w:rPr>
            </w:pPr>
          </w:p>
          <w:p w14:paraId="4A4134B3" w14:textId="77777777" w:rsidR="00F60951" w:rsidRPr="00261DF3" w:rsidRDefault="00F60951" w:rsidP="00F60951">
            <w:pPr>
              <w:autoSpaceDE w:val="0"/>
              <w:autoSpaceDN w:val="0"/>
              <w:adjustRightInd w:val="0"/>
              <w:rPr>
                <w:rFonts w:ascii="Arial" w:hAnsi="Arial" w:cs="Arial"/>
                <w:color w:val="000000"/>
                <w:sz w:val="20"/>
                <w:szCs w:val="20"/>
                <w:lang w:eastAsia="en-GB"/>
              </w:rPr>
            </w:pPr>
            <w:r w:rsidRPr="00261DF3">
              <w:rPr>
                <w:rFonts w:ascii="Arial" w:hAnsi="Arial" w:cs="Arial"/>
                <w:b/>
                <w:bCs/>
                <w:iCs/>
                <w:color w:val="000000"/>
                <w:sz w:val="20"/>
                <w:szCs w:val="20"/>
                <w:lang w:eastAsia="en-GB"/>
              </w:rPr>
              <w:t>Mylan</w:t>
            </w:r>
          </w:p>
          <w:p w14:paraId="428F9450" w14:textId="77777777" w:rsidR="00F60951" w:rsidRDefault="00F60951" w:rsidP="00F60951">
            <w:pPr>
              <w:rPr>
                <w:rFonts w:ascii="Arial" w:hAnsi="Arial" w:cs="Arial"/>
                <w:b/>
                <w:sz w:val="28"/>
                <w:szCs w:val="28"/>
                <w:u w:val="single"/>
              </w:rPr>
            </w:pPr>
          </w:p>
        </w:tc>
        <w:tc>
          <w:tcPr>
            <w:tcW w:w="3357" w:type="dxa"/>
          </w:tcPr>
          <w:p w14:paraId="1939A060" w14:textId="77777777" w:rsidR="0017496B" w:rsidRDefault="0017496B" w:rsidP="002F6CE7">
            <w:pPr>
              <w:rPr>
                <w:rFonts w:ascii="Arial" w:hAnsi="Arial" w:cs="Arial"/>
                <w:sz w:val="20"/>
                <w:szCs w:val="20"/>
              </w:rPr>
            </w:pPr>
            <w:r>
              <w:rPr>
                <w:rFonts w:ascii="Arial" w:hAnsi="Arial" w:cs="Arial"/>
                <w:color w:val="000000"/>
                <w:sz w:val="20"/>
                <w:szCs w:val="20"/>
                <w:lang w:eastAsia="en-GB"/>
              </w:rPr>
              <w:t xml:space="preserve">Tetra </w:t>
            </w:r>
            <w:r w:rsidRPr="00A46E51">
              <w:rPr>
                <w:rFonts w:ascii="Arial" w:hAnsi="Arial" w:cs="Arial"/>
                <w:sz w:val="20"/>
                <w:szCs w:val="20"/>
              </w:rPr>
              <w:t>®▼</w:t>
            </w:r>
          </w:p>
          <w:p w14:paraId="52CA3826" w14:textId="77777777" w:rsidR="00F60951" w:rsidRDefault="00F60951" w:rsidP="002F6CE7">
            <w:pPr>
              <w:rPr>
                <w:rFonts w:ascii="Arial" w:hAnsi="Arial" w:cs="Arial"/>
                <w:b/>
                <w:sz w:val="28"/>
                <w:szCs w:val="28"/>
                <w:u w:val="single"/>
              </w:rPr>
            </w:pPr>
            <w:r>
              <w:rPr>
                <w:rFonts w:ascii="Arial" w:hAnsi="Arial" w:cs="Arial"/>
                <w:color w:val="000000"/>
                <w:sz w:val="20"/>
                <w:szCs w:val="20"/>
                <w:lang w:eastAsia="en-GB"/>
              </w:rPr>
              <w:t>TetraMYL</w:t>
            </w:r>
            <w:r w:rsidRPr="00A46E51">
              <w:rPr>
                <w:rFonts w:ascii="Arial" w:hAnsi="Arial" w:cs="Arial"/>
                <w:sz w:val="20"/>
                <w:szCs w:val="20"/>
              </w:rPr>
              <w:t>®▼</w:t>
            </w:r>
          </w:p>
        </w:tc>
        <w:tc>
          <w:tcPr>
            <w:tcW w:w="1418" w:type="dxa"/>
          </w:tcPr>
          <w:p w14:paraId="32D8E944" w14:textId="77777777" w:rsidR="00F60951" w:rsidRDefault="00F60951" w:rsidP="002F6CE7">
            <w:pPr>
              <w:rPr>
                <w:rFonts w:ascii="Arial" w:hAnsi="Arial" w:cs="Arial"/>
                <w:color w:val="000000"/>
                <w:sz w:val="20"/>
                <w:szCs w:val="20"/>
                <w:lang w:eastAsia="en-GB"/>
              </w:rPr>
            </w:pPr>
            <w:r>
              <w:rPr>
                <w:rFonts w:ascii="Arial" w:hAnsi="Arial" w:cs="Arial"/>
                <w:color w:val="000000"/>
                <w:sz w:val="20"/>
                <w:szCs w:val="20"/>
                <w:lang w:eastAsia="en-GB"/>
              </w:rPr>
              <w:t>QIVe</w:t>
            </w:r>
          </w:p>
        </w:tc>
        <w:tc>
          <w:tcPr>
            <w:tcW w:w="2551" w:type="dxa"/>
          </w:tcPr>
          <w:p w14:paraId="467998EA" w14:textId="77777777" w:rsidR="00F60951" w:rsidRDefault="00F60951" w:rsidP="002F6CE7">
            <w:pPr>
              <w:rPr>
                <w:rFonts w:ascii="Arial" w:hAnsi="Arial" w:cs="Arial"/>
                <w:color w:val="000000"/>
                <w:sz w:val="20"/>
                <w:szCs w:val="20"/>
                <w:lang w:eastAsia="en-GB"/>
              </w:rPr>
            </w:pPr>
            <w:r>
              <w:rPr>
                <w:rFonts w:ascii="Arial" w:hAnsi="Arial" w:cs="Arial"/>
                <w:color w:val="000000"/>
                <w:sz w:val="20"/>
                <w:szCs w:val="20"/>
                <w:lang w:eastAsia="en-GB"/>
              </w:rPr>
              <w:t>18 – 64</w:t>
            </w:r>
          </w:p>
          <w:p w14:paraId="41EC2039" w14:textId="77777777" w:rsidR="00F60951" w:rsidRDefault="00F60951" w:rsidP="002F6CE7">
            <w:pPr>
              <w:rPr>
                <w:rFonts w:ascii="Arial" w:hAnsi="Arial" w:cs="Arial"/>
                <w:b/>
                <w:sz w:val="28"/>
                <w:szCs w:val="28"/>
                <w:u w:val="single"/>
              </w:rPr>
            </w:pPr>
            <w:r>
              <w:rPr>
                <w:rFonts w:ascii="Arial" w:hAnsi="Arial" w:cs="Arial"/>
                <w:color w:val="000000"/>
                <w:sz w:val="20"/>
                <w:szCs w:val="20"/>
                <w:lang w:eastAsia="en-GB"/>
              </w:rPr>
              <w:t xml:space="preserve">&gt;3 years if </w:t>
            </w:r>
            <w:r w:rsidR="0017496B">
              <w:rPr>
                <w:rFonts w:ascii="Arial" w:hAnsi="Arial" w:cs="Arial"/>
                <w:color w:val="000000"/>
                <w:sz w:val="20"/>
                <w:szCs w:val="20"/>
                <w:lang w:eastAsia="en-GB"/>
              </w:rPr>
              <w:t>LAIV</w:t>
            </w:r>
            <w:r>
              <w:rPr>
                <w:rFonts w:ascii="Arial" w:hAnsi="Arial" w:cs="Arial"/>
                <w:color w:val="000000"/>
                <w:sz w:val="20"/>
                <w:szCs w:val="20"/>
                <w:lang w:eastAsia="en-GB"/>
              </w:rPr>
              <w:t xml:space="preserve"> CI</w:t>
            </w:r>
          </w:p>
        </w:tc>
      </w:tr>
      <w:tr w:rsidR="00F60951" w14:paraId="30B15BF9" w14:textId="77777777" w:rsidTr="0017496B">
        <w:tc>
          <w:tcPr>
            <w:tcW w:w="1854" w:type="dxa"/>
            <w:vAlign w:val="center"/>
          </w:tcPr>
          <w:p w14:paraId="173CA415" w14:textId="77777777" w:rsidR="00F60951" w:rsidRPr="00261DF3" w:rsidRDefault="00F60951" w:rsidP="00F60951">
            <w:pPr>
              <w:rPr>
                <w:rFonts w:ascii="Arial" w:hAnsi="Arial" w:cs="Arial"/>
                <w:b/>
                <w:bCs/>
                <w:iCs/>
                <w:color w:val="000000"/>
                <w:sz w:val="20"/>
                <w:szCs w:val="20"/>
                <w:lang w:eastAsia="en-GB"/>
              </w:rPr>
            </w:pPr>
            <w:r w:rsidRPr="00261DF3">
              <w:rPr>
                <w:rFonts w:ascii="Arial" w:hAnsi="Arial" w:cs="Arial"/>
                <w:b/>
                <w:bCs/>
                <w:iCs/>
                <w:color w:val="000000"/>
                <w:sz w:val="20"/>
                <w:szCs w:val="20"/>
                <w:lang w:eastAsia="en-GB"/>
              </w:rPr>
              <w:t>Sanofi Pasteur</w:t>
            </w:r>
          </w:p>
        </w:tc>
        <w:tc>
          <w:tcPr>
            <w:tcW w:w="3357" w:type="dxa"/>
          </w:tcPr>
          <w:p w14:paraId="0C6F7ABF" w14:textId="77777777" w:rsidR="00F60951" w:rsidRPr="00261DF3" w:rsidRDefault="00F60951" w:rsidP="002F6CE7">
            <w:pPr>
              <w:rPr>
                <w:rFonts w:ascii="Arial" w:hAnsi="Arial" w:cs="Arial"/>
                <w:color w:val="000000"/>
                <w:sz w:val="20"/>
                <w:szCs w:val="20"/>
                <w:lang w:eastAsia="en-GB"/>
              </w:rPr>
            </w:pPr>
            <w:r>
              <w:rPr>
                <w:rFonts w:ascii="Arial" w:hAnsi="Arial" w:cs="Arial"/>
                <w:color w:val="000000"/>
                <w:sz w:val="20"/>
                <w:szCs w:val="20"/>
                <w:lang w:eastAsia="en-GB"/>
              </w:rPr>
              <w:t>Quadrivalent Influenza Vaccine (split virion)</w:t>
            </w:r>
            <w:r w:rsidRPr="00A46E51">
              <w:rPr>
                <w:rFonts w:ascii="Arial" w:hAnsi="Arial" w:cs="Arial"/>
                <w:sz w:val="20"/>
                <w:szCs w:val="20"/>
              </w:rPr>
              <w:t xml:space="preserve"> ▼</w:t>
            </w:r>
          </w:p>
        </w:tc>
        <w:tc>
          <w:tcPr>
            <w:tcW w:w="1418" w:type="dxa"/>
          </w:tcPr>
          <w:p w14:paraId="2BC49EF2" w14:textId="77777777" w:rsidR="00F60951" w:rsidRDefault="00F60951" w:rsidP="00A86065">
            <w:pPr>
              <w:rPr>
                <w:rFonts w:ascii="Arial" w:hAnsi="Arial" w:cs="Arial"/>
                <w:color w:val="000000"/>
                <w:sz w:val="20"/>
                <w:szCs w:val="20"/>
                <w:lang w:eastAsia="en-GB"/>
              </w:rPr>
            </w:pPr>
            <w:r>
              <w:rPr>
                <w:rFonts w:ascii="Arial" w:hAnsi="Arial" w:cs="Arial"/>
                <w:color w:val="000000"/>
                <w:sz w:val="20"/>
                <w:szCs w:val="20"/>
                <w:lang w:eastAsia="en-GB"/>
              </w:rPr>
              <w:t>QIVe</w:t>
            </w:r>
          </w:p>
        </w:tc>
        <w:tc>
          <w:tcPr>
            <w:tcW w:w="2551" w:type="dxa"/>
          </w:tcPr>
          <w:p w14:paraId="31126E2D" w14:textId="77777777" w:rsidR="00F60951" w:rsidRDefault="00F60951" w:rsidP="00A86065">
            <w:pPr>
              <w:rPr>
                <w:rFonts w:ascii="Arial" w:hAnsi="Arial" w:cs="Arial"/>
                <w:color w:val="000000"/>
                <w:sz w:val="20"/>
                <w:szCs w:val="20"/>
                <w:lang w:eastAsia="en-GB"/>
              </w:rPr>
            </w:pPr>
            <w:r>
              <w:rPr>
                <w:rFonts w:ascii="Arial" w:hAnsi="Arial" w:cs="Arial"/>
                <w:color w:val="000000"/>
                <w:sz w:val="20"/>
                <w:szCs w:val="20"/>
                <w:lang w:eastAsia="en-GB"/>
              </w:rPr>
              <w:t>18 – 64 at risk</w:t>
            </w:r>
          </w:p>
          <w:p w14:paraId="2B197A08" w14:textId="77777777" w:rsidR="00F60951" w:rsidRDefault="00F60951" w:rsidP="00A86065">
            <w:pPr>
              <w:rPr>
                <w:rFonts w:ascii="Arial" w:hAnsi="Arial" w:cs="Arial"/>
                <w:color w:val="000000"/>
                <w:sz w:val="20"/>
                <w:szCs w:val="20"/>
                <w:lang w:eastAsia="en-GB"/>
              </w:rPr>
            </w:pPr>
            <w:r>
              <w:rPr>
                <w:rFonts w:ascii="Arial" w:hAnsi="Arial" w:cs="Arial"/>
                <w:color w:val="000000"/>
                <w:sz w:val="20"/>
                <w:szCs w:val="20"/>
                <w:lang w:eastAsia="en-GB"/>
              </w:rPr>
              <w:t xml:space="preserve">&gt;6 months if </w:t>
            </w:r>
            <w:r w:rsidR="0017496B">
              <w:rPr>
                <w:rFonts w:ascii="Arial" w:hAnsi="Arial" w:cs="Arial"/>
                <w:color w:val="000000"/>
                <w:sz w:val="20"/>
                <w:szCs w:val="20"/>
                <w:lang w:eastAsia="en-GB"/>
              </w:rPr>
              <w:t>LAIV</w:t>
            </w:r>
            <w:r>
              <w:rPr>
                <w:rFonts w:ascii="Arial" w:hAnsi="Arial" w:cs="Arial"/>
                <w:color w:val="000000"/>
                <w:sz w:val="20"/>
                <w:szCs w:val="20"/>
                <w:lang w:eastAsia="en-GB"/>
              </w:rPr>
              <w:t xml:space="preserve"> CI</w:t>
            </w:r>
          </w:p>
          <w:p w14:paraId="0B6B5BE7" w14:textId="77777777" w:rsidR="0017496B" w:rsidRPr="00261DF3" w:rsidRDefault="0017496B" w:rsidP="00A86065">
            <w:pPr>
              <w:rPr>
                <w:rFonts w:ascii="Arial" w:hAnsi="Arial" w:cs="Arial"/>
                <w:color w:val="000000"/>
                <w:sz w:val="20"/>
                <w:szCs w:val="20"/>
                <w:lang w:eastAsia="en-GB"/>
              </w:rPr>
            </w:pPr>
          </w:p>
        </w:tc>
      </w:tr>
    </w:tbl>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A46E51" w:rsidRPr="00A46E51" w14:paraId="7F64659F" w14:textId="77777777" w:rsidTr="00A46E51">
        <w:trPr>
          <w:trHeight w:val="277"/>
        </w:trPr>
        <w:tc>
          <w:tcPr>
            <w:tcW w:w="12240" w:type="dxa"/>
          </w:tcPr>
          <w:p w14:paraId="1F223BFF" w14:textId="77777777" w:rsidR="00A46E51" w:rsidRPr="00A46E51" w:rsidRDefault="00A46E51" w:rsidP="001B5BE1">
            <w:pPr>
              <w:autoSpaceDE w:val="0"/>
              <w:autoSpaceDN w:val="0"/>
              <w:adjustRightInd w:val="0"/>
              <w:rPr>
                <w:rFonts w:ascii="Arial" w:hAnsi="Arial" w:cs="Arial"/>
                <w:color w:val="000000"/>
                <w:sz w:val="22"/>
                <w:szCs w:val="22"/>
                <w:lang w:eastAsia="en-GB"/>
              </w:rPr>
            </w:pPr>
          </w:p>
        </w:tc>
      </w:tr>
    </w:tbl>
    <w:p w14:paraId="499B899C" w14:textId="77777777" w:rsidR="00B41F6A" w:rsidRDefault="00B41F6A">
      <w:pPr>
        <w:rPr>
          <w:rFonts w:ascii="Arial" w:hAnsi="Arial" w:cs="Arial"/>
          <w:b/>
          <w:sz w:val="28"/>
          <w:szCs w:val="28"/>
          <w:u w:val="single"/>
        </w:rPr>
      </w:pPr>
      <w:r>
        <w:rPr>
          <w:rFonts w:ascii="Arial" w:hAnsi="Arial" w:cs="Arial"/>
          <w:b/>
          <w:sz w:val="28"/>
          <w:szCs w:val="28"/>
          <w:u w:val="single"/>
        </w:rPr>
        <w:br w:type="page"/>
      </w:r>
    </w:p>
    <w:p w14:paraId="6EFB0175" w14:textId="77777777" w:rsidR="00B41F6A" w:rsidRPr="001A563C" w:rsidRDefault="00B41F6A" w:rsidP="00D545B3">
      <w:pPr>
        <w:pStyle w:val="Default"/>
        <w:ind w:right="-766"/>
        <w:jc w:val="right"/>
        <w:rPr>
          <w:rFonts w:asciiTheme="minorHAnsi" w:hAnsiTheme="minorHAnsi"/>
          <w:bCs/>
          <w:color w:val="auto"/>
          <w:sz w:val="22"/>
          <w:szCs w:val="22"/>
        </w:rPr>
      </w:pPr>
      <w:r>
        <w:rPr>
          <w:rFonts w:asciiTheme="minorHAnsi" w:hAnsiTheme="minorHAnsi"/>
          <w:bCs/>
          <w:color w:val="auto"/>
          <w:sz w:val="22"/>
          <w:szCs w:val="22"/>
        </w:rPr>
        <w:lastRenderedPageBreak/>
        <w:t>Annex 3</w:t>
      </w:r>
      <w:r w:rsidRPr="001A563C">
        <w:rPr>
          <w:rFonts w:asciiTheme="minorHAnsi" w:hAnsiTheme="minorHAnsi"/>
          <w:bCs/>
          <w:color w:val="auto"/>
          <w:sz w:val="22"/>
          <w:szCs w:val="22"/>
        </w:rPr>
        <w:t xml:space="preserve"> to</w:t>
      </w:r>
      <w:r>
        <w:rPr>
          <w:rFonts w:asciiTheme="minorHAnsi" w:hAnsiTheme="minorHAnsi"/>
          <w:bCs/>
          <w:color w:val="auto"/>
          <w:sz w:val="22"/>
          <w:szCs w:val="22"/>
        </w:rPr>
        <w:t xml:space="preserve"> SCIMP Document</w:t>
      </w:r>
    </w:p>
    <w:p w14:paraId="2E73D2E7" w14:textId="77777777" w:rsidR="00B41F6A" w:rsidRPr="00B41F6A" w:rsidRDefault="00B41F6A" w:rsidP="00D545B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Influenza Vaccination Programme </w:t>
      </w:r>
    </w:p>
    <w:p w14:paraId="2C6EA2E3" w14:textId="0DDC2DBC" w:rsidR="00B41F6A" w:rsidRPr="00B41F6A" w:rsidRDefault="00253E75" w:rsidP="00D545B3">
      <w:pPr>
        <w:pStyle w:val="Default"/>
        <w:ind w:right="-766"/>
        <w:jc w:val="right"/>
        <w:rPr>
          <w:rFonts w:asciiTheme="minorHAnsi" w:hAnsiTheme="minorHAnsi"/>
          <w:bCs/>
          <w:color w:val="auto"/>
          <w:sz w:val="22"/>
          <w:szCs w:val="22"/>
        </w:rPr>
      </w:pPr>
      <w:r>
        <w:rPr>
          <w:rFonts w:asciiTheme="minorHAnsi" w:hAnsiTheme="minorHAnsi"/>
          <w:bCs/>
          <w:color w:val="auto"/>
          <w:sz w:val="22"/>
          <w:szCs w:val="22"/>
        </w:rPr>
        <w:t>Version 1.</w:t>
      </w:r>
      <w:r w:rsidR="00932C7A">
        <w:rPr>
          <w:rFonts w:asciiTheme="minorHAnsi" w:hAnsiTheme="minorHAnsi"/>
          <w:bCs/>
          <w:color w:val="auto"/>
          <w:sz w:val="22"/>
          <w:szCs w:val="22"/>
        </w:rPr>
        <w:t>2</w:t>
      </w:r>
      <w:r w:rsidR="00B41F6A" w:rsidRPr="00B41F6A">
        <w:rPr>
          <w:rFonts w:asciiTheme="minorHAnsi" w:hAnsiTheme="minorHAnsi"/>
          <w:bCs/>
          <w:color w:val="auto"/>
          <w:sz w:val="22"/>
          <w:szCs w:val="22"/>
        </w:rPr>
        <w:t xml:space="preserve">  </w:t>
      </w:r>
      <w:r>
        <w:rPr>
          <w:rFonts w:asciiTheme="minorHAnsi" w:hAnsiTheme="minorHAnsi"/>
          <w:bCs/>
          <w:color w:val="auto"/>
          <w:sz w:val="22"/>
          <w:szCs w:val="22"/>
        </w:rPr>
        <w:t>September</w:t>
      </w:r>
      <w:r w:rsidR="00B41F6A" w:rsidRPr="00B41F6A">
        <w:rPr>
          <w:rFonts w:asciiTheme="minorHAnsi" w:hAnsiTheme="minorHAnsi"/>
          <w:bCs/>
          <w:color w:val="auto"/>
          <w:sz w:val="22"/>
          <w:szCs w:val="22"/>
        </w:rPr>
        <w:t xml:space="preserve"> 20</w:t>
      </w:r>
      <w:r w:rsidR="00F448A0">
        <w:rPr>
          <w:rFonts w:asciiTheme="minorHAnsi" w:hAnsiTheme="minorHAnsi"/>
          <w:bCs/>
          <w:color w:val="auto"/>
          <w:sz w:val="22"/>
          <w:szCs w:val="22"/>
        </w:rPr>
        <w:t>19</w:t>
      </w:r>
    </w:p>
    <w:p w14:paraId="2B6BB66F" w14:textId="77777777" w:rsidR="00391BF3" w:rsidRDefault="00391BF3" w:rsidP="00391BF3">
      <w:pPr>
        <w:autoSpaceDE w:val="0"/>
        <w:autoSpaceDN w:val="0"/>
        <w:adjustRightInd w:val="0"/>
        <w:rPr>
          <w:rFonts w:ascii="Arial" w:hAnsi="Arial" w:cs="Arial"/>
          <w:b/>
          <w:bCs/>
          <w:color w:val="000000"/>
        </w:rPr>
      </w:pPr>
    </w:p>
    <w:p w14:paraId="5E427D3D" w14:textId="77777777" w:rsidR="00391BF3" w:rsidRDefault="00391BF3" w:rsidP="00391BF3">
      <w:pPr>
        <w:autoSpaceDE w:val="0"/>
        <w:autoSpaceDN w:val="0"/>
        <w:adjustRightInd w:val="0"/>
        <w:rPr>
          <w:rFonts w:ascii="Arial" w:hAnsi="Arial" w:cs="Arial"/>
          <w:b/>
          <w:bCs/>
          <w:color w:val="000000"/>
        </w:rPr>
      </w:pPr>
    </w:p>
    <w:p w14:paraId="37CB80DA" w14:textId="77777777" w:rsidR="00B41F6A" w:rsidRPr="00391BF3" w:rsidRDefault="00DA3A98" w:rsidP="00391BF3">
      <w:pPr>
        <w:autoSpaceDE w:val="0"/>
        <w:autoSpaceDN w:val="0"/>
        <w:adjustRightInd w:val="0"/>
        <w:rPr>
          <w:rFonts w:ascii="Arial" w:hAnsi="Arial" w:cs="Arial"/>
          <w:b/>
          <w:bCs/>
          <w:color w:val="000000"/>
        </w:rPr>
      </w:pPr>
      <w:r w:rsidRPr="00391BF3">
        <w:rPr>
          <w:rFonts w:ascii="Arial" w:hAnsi="Arial" w:cs="Arial"/>
          <w:b/>
          <w:bCs/>
          <w:color w:val="000000"/>
        </w:rPr>
        <w:t xml:space="preserve">Seasonal Influenza Vaccination - </w:t>
      </w:r>
      <w:r w:rsidR="00D545B3" w:rsidRPr="00391BF3">
        <w:rPr>
          <w:rFonts w:ascii="Arial" w:hAnsi="Arial" w:cs="Arial"/>
          <w:b/>
          <w:bCs/>
          <w:color w:val="000000"/>
        </w:rPr>
        <w:t>Suggested Read Codes</w:t>
      </w:r>
    </w:p>
    <w:p w14:paraId="151AF00F" w14:textId="77777777" w:rsidR="00B41F6A" w:rsidRDefault="00B41F6A" w:rsidP="00D545B3">
      <w:pPr>
        <w:tabs>
          <w:tab w:val="left" w:pos="6237"/>
        </w:tabs>
        <w:jc w:val="center"/>
        <w:rPr>
          <w:rFonts w:asciiTheme="minorHAnsi" w:hAnsiTheme="minorHAnsi"/>
        </w:rPr>
      </w:pPr>
    </w:p>
    <w:p w14:paraId="45782027" w14:textId="77777777" w:rsidR="00B41F6A" w:rsidRDefault="00B41F6A" w:rsidP="00B52C90">
      <w:pPr>
        <w:tabs>
          <w:tab w:val="left" w:pos="6804"/>
        </w:tabs>
        <w:ind w:right="-766"/>
        <w:rPr>
          <w:rFonts w:asciiTheme="minorHAnsi" w:hAnsiTheme="minorHAnsi"/>
          <w:b/>
          <w:u w:val="single"/>
        </w:rPr>
      </w:pPr>
      <w:r w:rsidRPr="001A563C">
        <w:rPr>
          <w:rFonts w:asciiTheme="minorHAnsi" w:hAnsiTheme="minorHAnsi"/>
          <w:b/>
          <w:u w:val="single"/>
        </w:rPr>
        <w:t>Pregnancy</w:t>
      </w:r>
    </w:p>
    <w:p w14:paraId="2C76548E"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p>
    <w:p w14:paraId="5296A400" w14:textId="77777777" w:rsidR="00B41F6A" w:rsidRPr="00D545B3" w:rsidRDefault="00D545B3"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Patient pregnant</w:t>
      </w:r>
      <w:r>
        <w:rPr>
          <w:rFonts w:ascii="Arial" w:hAnsi="Arial" w:cs="Arial"/>
          <w:color w:val="000000"/>
        </w:rPr>
        <w:tab/>
      </w:r>
      <w:r w:rsidR="00B41F6A" w:rsidRPr="00D545B3">
        <w:rPr>
          <w:rFonts w:ascii="Arial" w:hAnsi="Arial" w:cs="Arial"/>
          <w:color w:val="000000"/>
        </w:rPr>
        <w:t xml:space="preserve">62... </w:t>
      </w:r>
    </w:p>
    <w:p w14:paraId="781E7AB9" w14:textId="77777777" w:rsidR="00D545B3" w:rsidRPr="00D545B3" w:rsidRDefault="00D545B3" w:rsidP="00B52C90">
      <w:pPr>
        <w:tabs>
          <w:tab w:val="left" w:pos="6804"/>
        </w:tabs>
        <w:autoSpaceDE w:val="0"/>
        <w:autoSpaceDN w:val="0"/>
        <w:adjustRightInd w:val="0"/>
        <w:ind w:right="-766"/>
        <w:jc w:val="both"/>
        <w:rPr>
          <w:rFonts w:ascii="Arial" w:hAnsi="Arial" w:cs="Arial"/>
          <w:color w:val="000000"/>
        </w:rPr>
      </w:pPr>
    </w:p>
    <w:p w14:paraId="44570C89" w14:textId="77777777" w:rsidR="00D545B3" w:rsidRDefault="00D545B3" w:rsidP="00B52C90">
      <w:pPr>
        <w:tabs>
          <w:tab w:val="left" w:pos="6804"/>
        </w:tabs>
        <w:ind w:right="-766"/>
        <w:rPr>
          <w:rFonts w:asciiTheme="minorHAnsi" w:hAnsiTheme="minorHAnsi"/>
          <w:b/>
          <w:u w:val="single"/>
        </w:rPr>
      </w:pPr>
      <w:r>
        <w:rPr>
          <w:rFonts w:asciiTheme="minorHAnsi" w:hAnsiTheme="minorHAnsi"/>
          <w:b/>
          <w:u w:val="single"/>
        </w:rPr>
        <w:t>‘No Longer Pregnant’</w:t>
      </w:r>
    </w:p>
    <w:p w14:paraId="5A88AB06" w14:textId="77777777" w:rsidR="00D545B3" w:rsidRDefault="00D545B3" w:rsidP="00B52C90">
      <w:pPr>
        <w:pStyle w:val="Default"/>
        <w:tabs>
          <w:tab w:val="left" w:pos="6804"/>
        </w:tabs>
        <w:ind w:right="-766"/>
        <w:rPr>
          <w:sz w:val="23"/>
          <w:szCs w:val="23"/>
        </w:rPr>
      </w:pPr>
    </w:p>
    <w:p w14:paraId="4815FB6B" w14:textId="77777777"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Missed abortion </w:t>
      </w:r>
      <w:r>
        <w:rPr>
          <w:rFonts w:ascii="Arial" w:hAnsi="Arial" w:cs="Arial"/>
          <w:color w:val="000000"/>
        </w:rPr>
        <w:tab/>
        <w:t>L02</w:t>
      </w:r>
    </w:p>
    <w:p w14:paraId="0E5B037A" w14:textId="77777777"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Ectopic pregnancy </w:t>
      </w:r>
      <w:r>
        <w:rPr>
          <w:rFonts w:ascii="Arial" w:hAnsi="Arial" w:cs="Arial"/>
          <w:color w:val="000000"/>
        </w:rPr>
        <w:tab/>
        <w:t>L03</w:t>
      </w:r>
    </w:p>
    <w:p w14:paraId="54A11D5C" w14:textId="77777777"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Spontaneous abortion </w:t>
      </w:r>
      <w:r>
        <w:rPr>
          <w:rFonts w:ascii="Arial" w:hAnsi="Arial" w:cs="Arial"/>
          <w:color w:val="000000"/>
        </w:rPr>
        <w:tab/>
        <w:t>L04</w:t>
      </w:r>
    </w:p>
    <w:p w14:paraId="43F03B8C" w14:textId="77777777" w:rsidR="00BC07C2"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Normal delivery in a completely normal case</w:t>
      </w:r>
      <w:r w:rsidRPr="00D545B3">
        <w:rPr>
          <w:rFonts w:ascii="Arial" w:hAnsi="Arial" w:cs="Arial"/>
          <w:color w:val="000000"/>
        </w:rPr>
        <w:tab/>
        <w:t>L20</w:t>
      </w:r>
    </w:p>
    <w:p w14:paraId="72293DA0" w14:textId="77777777" w:rsidR="00BC07C2"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Spontaneous breech delivery</w:t>
      </w:r>
      <w:r w:rsidR="00BC07C2">
        <w:rPr>
          <w:rFonts w:ascii="Arial" w:hAnsi="Arial" w:cs="Arial"/>
          <w:color w:val="000000"/>
        </w:rPr>
        <w:t xml:space="preserve"> </w:t>
      </w:r>
      <w:r w:rsidR="00BC07C2">
        <w:rPr>
          <w:rFonts w:ascii="Arial" w:hAnsi="Arial" w:cs="Arial"/>
          <w:color w:val="000000"/>
        </w:rPr>
        <w:tab/>
        <w:t>Ly1</w:t>
      </w:r>
    </w:p>
    <w:p w14:paraId="332E262D"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7F150 </w:t>
      </w:r>
    </w:p>
    <w:p w14:paraId="0C7B5A5A"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Spo</w:t>
      </w:r>
      <w:r w:rsidR="00BC07C2">
        <w:rPr>
          <w:rFonts w:ascii="Arial" w:hAnsi="Arial" w:cs="Arial"/>
          <w:color w:val="000000"/>
        </w:rPr>
        <w:t xml:space="preserve">ntaneous vertex delivery </w:t>
      </w:r>
      <w:r w:rsidR="00BC07C2">
        <w:rPr>
          <w:rFonts w:ascii="Arial" w:hAnsi="Arial" w:cs="Arial"/>
          <w:color w:val="000000"/>
        </w:rPr>
        <w:tab/>
        <w:t>Ly0</w:t>
      </w:r>
    </w:p>
    <w:p w14:paraId="7345E58A"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Normal delivery </w:t>
      </w:r>
      <w:r w:rsidRPr="00D545B3">
        <w:rPr>
          <w:rFonts w:ascii="Arial" w:hAnsi="Arial" w:cs="Arial"/>
          <w:color w:val="000000"/>
        </w:rPr>
        <w:tab/>
        <w:t xml:space="preserve">7F19 </w:t>
      </w:r>
    </w:p>
    <w:p w14:paraId="5B83DDD6" w14:textId="77777777" w:rsidR="00BC07C2"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Br</w:t>
      </w:r>
      <w:r w:rsidR="00BC07C2">
        <w:rPr>
          <w:rFonts w:ascii="Arial" w:hAnsi="Arial" w:cs="Arial"/>
          <w:color w:val="000000"/>
        </w:rPr>
        <w:t xml:space="preserve">eech extraction delivery </w:t>
      </w:r>
      <w:r w:rsidR="00BC07C2">
        <w:rPr>
          <w:rFonts w:ascii="Arial" w:hAnsi="Arial" w:cs="Arial"/>
          <w:color w:val="000000"/>
        </w:rPr>
        <w:tab/>
        <w:t>7F14</w:t>
      </w:r>
    </w:p>
    <w:p w14:paraId="6CE23A93" w14:textId="77777777"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Forceps delivery </w:t>
      </w:r>
      <w:r>
        <w:rPr>
          <w:rFonts w:ascii="Arial" w:hAnsi="Arial" w:cs="Arial"/>
          <w:color w:val="000000"/>
        </w:rPr>
        <w:tab/>
        <w:t>L395</w:t>
      </w:r>
    </w:p>
    <w:p w14:paraId="3DEDFF75"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F</w:t>
      </w:r>
      <w:r w:rsidR="00BC07C2">
        <w:rPr>
          <w:rFonts w:ascii="Arial" w:hAnsi="Arial" w:cs="Arial"/>
          <w:color w:val="000000"/>
        </w:rPr>
        <w:t xml:space="preserve">orceps cephalic delivery </w:t>
      </w:r>
      <w:r w:rsidR="00BC07C2">
        <w:rPr>
          <w:rFonts w:ascii="Arial" w:hAnsi="Arial" w:cs="Arial"/>
          <w:color w:val="000000"/>
        </w:rPr>
        <w:tab/>
        <w:t>7F16</w:t>
      </w:r>
    </w:p>
    <w:p w14:paraId="6E6DEE43"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Vacuum extractor delivery </w:t>
      </w:r>
      <w:r w:rsidRPr="00D545B3">
        <w:rPr>
          <w:rFonts w:ascii="Arial" w:hAnsi="Arial" w:cs="Arial"/>
          <w:color w:val="000000"/>
        </w:rPr>
        <w:tab/>
        <w:t xml:space="preserve">L396. </w:t>
      </w:r>
    </w:p>
    <w:p w14:paraId="0A5A7A7A"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Vacuum delivery </w:t>
      </w:r>
      <w:r w:rsidRPr="00D545B3">
        <w:rPr>
          <w:rFonts w:ascii="Arial" w:hAnsi="Arial" w:cs="Arial"/>
          <w:color w:val="000000"/>
        </w:rPr>
        <w:tab/>
        <w:t xml:space="preserve">7F17. </w:t>
      </w:r>
    </w:p>
    <w:p w14:paraId="4C1950CB"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Delivery by elective caesarean section </w:t>
      </w:r>
      <w:r w:rsidRPr="00D545B3">
        <w:rPr>
          <w:rFonts w:ascii="Arial" w:hAnsi="Arial" w:cs="Arial"/>
          <w:color w:val="000000"/>
        </w:rPr>
        <w:tab/>
        <w:t xml:space="preserve">L3983 </w:t>
      </w:r>
    </w:p>
    <w:p w14:paraId="023D579D"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Elective caesarean section </w:t>
      </w:r>
      <w:r w:rsidRPr="00D545B3">
        <w:rPr>
          <w:rFonts w:ascii="Arial" w:hAnsi="Arial" w:cs="Arial"/>
          <w:color w:val="000000"/>
        </w:rPr>
        <w:tab/>
        <w:t xml:space="preserve">7F12. </w:t>
      </w:r>
    </w:p>
    <w:p w14:paraId="0656C9AD"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Delivery by emergency caesarean section </w:t>
      </w:r>
      <w:r w:rsidRPr="00D545B3">
        <w:rPr>
          <w:rFonts w:ascii="Arial" w:hAnsi="Arial" w:cs="Arial"/>
          <w:color w:val="000000"/>
        </w:rPr>
        <w:tab/>
        <w:t xml:space="preserve">L3984 </w:t>
      </w:r>
    </w:p>
    <w:p w14:paraId="4A83A8B2"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Emergency caesarean section </w:t>
      </w:r>
      <w:r w:rsidRPr="00D545B3">
        <w:rPr>
          <w:rFonts w:ascii="Arial" w:hAnsi="Arial" w:cs="Arial"/>
          <w:color w:val="000000"/>
        </w:rPr>
        <w:tab/>
        <w:t xml:space="preserve">7F133 </w:t>
      </w:r>
    </w:p>
    <w:p w14:paraId="37EBA400"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Intrauterine death </w:t>
      </w:r>
      <w:r w:rsidRPr="00D545B3">
        <w:rPr>
          <w:rFonts w:ascii="Arial" w:hAnsi="Arial" w:cs="Arial"/>
          <w:color w:val="000000"/>
        </w:rPr>
        <w:tab/>
        <w:t xml:space="preserve">L264 </w:t>
      </w:r>
    </w:p>
    <w:p w14:paraId="65FF5B68"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Termination of pregnancy </w:t>
      </w:r>
      <w:r w:rsidRPr="00D545B3">
        <w:rPr>
          <w:rFonts w:ascii="Arial" w:hAnsi="Arial" w:cs="Arial"/>
          <w:color w:val="000000"/>
        </w:rPr>
        <w:tab/>
        <w:t>7E086</w:t>
      </w:r>
    </w:p>
    <w:p w14:paraId="10628298" w14:textId="77777777" w:rsidR="00B41F6A" w:rsidRDefault="00B41F6A" w:rsidP="00B52C90">
      <w:pPr>
        <w:pStyle w:val="Default"/>
        <w:tabs>
          <w:tab w:val="left" w:pos="6804"/>
        </w:tabs>
        <w:ind w:right="-766"/>
        <w:rPr>
          <w:sz w:val="23"/>
          <w:szCs w:val="23"/>
        </w:rPr>
      </w:pPr>
    </w:p>
    <w:p w14:paraId="2E38C495" w14:textId="77777777" w:rsidR="00B41F6A" w:rsidRPr="002C6A44" w:rsidRDefault="00B41F6A" w:rsidP="00B52C90">
      <w:pPr>
        <w:tabs>
          <w:tab w:val="left" w:pos="6804"/>
        </w:tabs>
        <w:ind w:right="-766"/>
        <w:rPr>
          <w:rFonts w:asciiTheme="minorHAnsi" w:hAnsiTheme="minorHAnsi"/>
          <w:b/>
          <w:u w:val="single"/>
        </w:rPr>
      </w:pPr>
      <w:r w:rsidRPr="002C6A44">
        <w:rPr>
          <w:rFonts w:asciiTheme="minorHAnsi" w:hAnsiTheme="minorHAnsi"/>
          <w:b/>
          <w:u w:val="single"/>
        </w:rPr>
        <w:t>Immunosuppression</w:t>
      </w:r>
    </w:p>
    <w:p w14:paraId="52DA46EB" w14:textId="77777777" w:rsidR="00B41F6A" w:rsidRDefault="00B41F6A" w:rsidP="00B52C90">
      <w:pPr>
        <w:tabs>
          <w:tab w:val="left" w:pos="6804"/>
        </w:tabs>
        <w:ind w:right="-766"/>
        <w:rPr>
          <w:rFonts w:asciiTheme="minorHAnsi" w:hAnsiTheme="minorHAnsi"/>
          <w:sz w:val="23"/>
          <w:szCs w:val="23"/>
        </w:rPr>
      </w:pPr>
    </w:p>
    <w:p w14:paraId="1ADF8774" w14:textId="77777777"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Patient Immunosuppressed</w:t>
      </w:r>
      <w:r w:rsidRPr="00D545B3">
        <w:rPr>
          <w:rFonts w:ascii="Arial" w:hAnsi="Arial" w:cs="Arial"/>
          <w:color w:val="000000"/>
        </w:rPr>
        <w:tab/>
        <w:t>2J30</w:t>
      </w:r>
    </w:p>
    <w:p w14:paraId="0C5C3E11" w14:textId="77777777" w:rsidR="00B41F6A"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Patient Immunocompromised</w:t>
      </w:r>
      <w:r w:rsidRPr="00D545B3">
        <w:rPr>
          <w:rFonts w:ascii="Arial" w:hAnsi="Arial" w:cs="Arial"/>
          <w:color w:val="000000"/>
        </w:rPr>
        <w:tab/>
        <w:t>2J31</w:t>
      </w:r>
    </w:p>
    <w:p w14:paraId="49C5CC3F" w14:textId="77777777" w:rsidR="00DE0684" w:rsidRDefault="00DE0684" w:rsidP="00B52C90">
      <w:pPr>
        <w:tabs>
          <w:tab w:val="left" w:pos="6804"/>
        </w:tabs>
        <w:autoSpaceDE w:val="0"/>
        <w:autoSpaceDN w:val="0"/>
        <w:adjustRightInd w:val="0"/>
        <w:ind w:right="-766"/>
        <w:jc w:val="both"/>
        <w:rPr>
          <w:rFonts w:ascii="Arial" w:hAnsi="Arial" w:cs="Arial"/>
          <w:color w:val="000000"/>
        </w:rPr>
      </w:pPr>
    </w:p>
    <w:p w14:paraId="44395DF6" w14:textId="77777777" w:rsidR="00DE0684" w:rsidRPr="00B52C90" w:rsidRDefault="00DE0684" w:rsidP="00B52C90">
      <w:pPr>
        <w:tabs>
          <w:tab w:val="left" w:pos="6804"/>
        </w:tabs>
        <w:ind w:right="-766"/>
        <w:rPr>
          <w:rFonts w:asciiTheme="minorHAnsi" w:hAnsiTheme="minorHAnsi"/>
          <w:b/>
          <w:u w:val="single"/>
        </w:rPr>
      </w:pPr>
      <w:r w:rsidRPr="00B52C90">
        <w:rPr>
          <w:rFonts w:asciiTheme="minorHAnsi" w:hAnsiTheme="minorHAnsi"/>
          <w:b/>
          <w:u w:val="single"/>
        </w:rPr>
        <w:t>Obesity in Children</w:t>
      </w:r>
    </w:p>
    <w:p w14:paraId="67D66E5F" w14:textId="77777777" w:rsidR="00B41F6A" w:rsidRDefault="00B41F6A" w:rsidP="00B52C90">
      <w:pPr>
        <w:tabs>
          <w:tab w:val="left" w:pos="6804"/>
        </w:tabs>
        <w:autoSpaceDE w:val="0"/>
        <w:autoSpaceDN w:val="0"/>
        <w:adjustRightInd w:val="0"/>
        <w:ind w:right="-766"/>
        <w:jc w:val="both"/>
        <w:rPr>
          <w:rFonts w:ascii="Arial" w:hAnsi="Arial" w:cs="Arial"/>
          <w:color w:val="000000"/>
        </w:rPr>
      </w:pPr>
    </w:p>
    <w:p w14:paraId="285521B5" w14:textId="77777777" w:rsidR="00B52C90" w:rsidRDefault="00B52C90"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Child Body Mass Index Centiles</w:t>
      </w:r>
      <w:r>
        <w:rPr>
          <w:rFonts w:ascii="Arial" w:hAnsi="Arial" w:cs="Arial"/>
          <w:color w:val="000000"/>
        </w:rPr>
        <w:tab/>
        <w:t>22K92 – 22K9J</w:t>
      </w:r>
    </w:p>
    <w:p w14:paraId="64FAE582" w14:textId="77777777" w:rsidR="00B52C90" w:rsidRDefault="00B52C90" w:rsidP="00B52C90">
      <w:pPr>
        <w:tabs>
          <w:tab w:val="left" w:pos="6804"/>
        </w:tabs>
        <w:autoSpaceDE w:val="0"/>
        <w:autoSpaceDN w:val="0"/>
        <w:adjustRightInd w:val="0"/>
        <w:ind w:right="-766"/>
        <w:jc w:val="both"/>
        <w:rPr>
          <w:rFonts w:ascii="Arial" w:hAnsi="Arial" w:cs="Arial"/>
          <w:color w:val="000000"/>
        </w:rPr>
      </w:pPr>
    </w:p>
    <w:p w14:paraId="08439461" w14:textId="77777777" w:rsidR="00D545B3" w:rsidRPr="00D545B3" w:rsidRDefault="00D545B3" w:rsidP="00B52C90">
      <w:pPr>
        <w:tabs>
          <w:tab w:val="left" w:pos="6804"/>
        </w:tabs>
        <w:ind w:right="-766"/>
        <w:rPr>
          <w:rFonts w:asciiTheme="minorHAnsi" w:hAnsiTheme="minorHAnsi"/>
          <w:b/>
          <w:u w:val="single"/>
        </w:rPr>
      </w:pPr>
      <w:r w:rsidRPr="00D545B3">
        <w:rPr>
          <w:rFonts w:asciiTheme="minorHAnsi" w:hAnsiTheme="minorHAnsi"/>
          <w:b/>
          <w:u w:val="single"/>
        </w:rPr>
        <w:t xml:space="preserve">Vaccination given </w:t>
      </w:r>
    </w:p>
    <w:p w14:paraId="23A01326" w14:textId="77777777" w:rsidR="00D545B3" w:rsidRPr="00D545B3" w:rsidRDefault="00D545B3" w:rsidP="00B52C90">
      <w:pPr>
        <w:tabs>
          <w:tab w:val="left" w:pos="6804"/>
        </w:tabs>
        <w:autoSpaceDE w:val="0"/>
        <w:autoSpaceDN w:val="0"/>
        <w:adjustRightInd w:val="0"/>
        <w:ind w:right="-766"/>
        <w:jc w:val="both"/>
        <w:rPr>
          <w:rFonts w:ascii="Arial" w:hAnsi="Arial" w:cs="Arial"/>
          <w:color w:val="000000"/>
        </w:rPr>
      </w:pPr>
    </w:p>
    <w:p w14:paraId="4F0B5E56" w14:textId="77777777" w:rsidR="00D545B3" w:rsidRPr="00D545B3" w:rsidRDefault="00D545B3"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Seasonal influenza vaccination </w:t>
      </w:r>
      <w:r>
        <w:rPr>
          <w:rFonts w:ascii="Arial" w:hAnsi="Arial" w:cs="Arial"/>
          <w:color w:val="000000"/>
        </w:rPr>
        <w:tab/>
      </w:r>
      <w:r w:rsidRPr="00D545B3">
        <w:rPr>
          <w:rFonts w:ascii="Arial" w:hAnsi="Arial" w:cs="Arial"/>
          <w:color w:val="000000"/>
        </w:rPr>
        <w:t>65ED</w:t>
      </w:r>
    </w:p>
    <w:p w14:paraId="022EF8AA" w14:textId="77777777" w:rsidR="00D545B3" w:rsidRDefault="00D545B3"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F</w:t>
      </w:r>
      <w:r w:rsidRPr="00D545B3">
        <w:rPr>
          <w:rFonts w:ascii="Arial" w:hAnsi="Arial" w:cs="Arial"/>
          <w:color w:val="000000"/>
        </w:rPr>
        <w:t>irst intranasal seasonal influenza vaccination</w:t>
      </w:r>
      <w:r>
        <w:rPr>
          <w:rFonts w:ascii="Arial" w:hAnsi="Arial" w:cs="Arial"/>
          <w:color w:val="000000"/>
        </w:rPr>
        <w:tab/>
      </w:r>
      <w:r w:rsidRPr="00D545B3">
        <w:rPr>
          <w:rFonts w:ascii="Arial" w:hAnsi="Arial" w:cs="Arial"/>
          <w:color w:val="000000"/>
        </w:rPr>
        <w:t>65ED1</w:t>
      </w:r>
    </w:p>
    <w:p w14:paraId="5F06490E" w14:textId="77777777" w:rsidR="00D545B3" w:rsidRPr="00D545B3" w:rsidRDefault="00D545B3"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S</w:t>
      </w:r>
      <w:r w:rsidRPr="00D545B3">
        <w:rPr>
          <w:rFonts w:ascii="Arial" w:hAnsi="Arial" w:cs="Arial"/>
          <w:color w:val="000000"/>
        </w:rPr>
        <w:t>econd intranasal seasonal influenza vaccination</w:t>
      </w:r>
      <w:r>
        <w:rPr>
          <w:rFonts w:ascii="Arial" w:hAnsi="Arial" w:cs="Arial"/>
          <w:color w:val="000000"/>
        </w:rPr>
        <w:tab/>
      </w:r>
      <w:r w:rsidRPr="00D545B3">
        <w:rPr>
          <w:rFonts w:ascii="Arial" w:hAnsi="Arial" w:cs="Arial"/>
          <w:color w:val="000000"/>
        </w:rPr>
        <w:t>65ED3</w:t>
      </w:r>
    </w:p>
    <w:p w14:paraId="0F2D79E1" w14:textId="77777777" w:rsidR="00B41F6A" w:rsidRDefault="00B41F6A" w:rsidP="00B52C90">
      <w:pPr>
        <w:tabs>
          <w:tab w:val="left" w:pos="6804"/>
        </w:tabs>
        <w:ind w:right="-766"/>
        <w:rPr>
          <w:rFonts w:asciiTheme="minorHAnsi" w:hAnsiTheme="minorHAnsi"/>
          <w:b/>
          <w:u w:val="single"/>
        </w:rPr>
      </w:pPr>
    </w:p>
    <w:p w14:paraId="5EA96469" w14:textId="77777777" w:rsidR="009B0322" w:rsidRPr="002C6A44" w:rsidRDefault="009B0322" w:rsidP="00B52C90">
      <w:pPr>
        <w:tabs>
          <w:tab w:val="left" w:pos="6804"/>
        </w:tabs>
        <w:ind w:right="-766"/>
        <w:rPr>
          <w:rFonts w:asciiTheme="minorHAnsi" w:hAnsiTheme="minorHAnsi"/>
          <w:b/>
          <w:u w:val="single"/>
        </w:rPr>
      </w:pPr>
      <w:r>
        <w:rPr>
          <w:rFonts w:asciiTheme="minorHAnsi" w:hAnsiTheme="minorHAnsi"/>
          <w:b/>
          <w:u w:val="single"/>
        </w:rPr>
        <w:t>Vaccination not given because...</w:t>
      </w:r>
    </w:p>
    <w:p w14:paraId="237DE86A" w14:textId="77777777" w:rsidR="00FC2F79" w:rsidRDefault="00FC2F79" w:rsidP="00B52C90">
      <w:pPr>
        <w:tabs>
          <w:tab w:val="left" w:pos="6804"/>
        </w:tabs>
        <w:ind w:right="-766"/>
        <w:rPr>
          <w:rFonts w:ascii="Arial" w:hAnsi="Arial" w:cs="Arial"/>
          <w:b/>
          <w:sz w:val="28"/>
          <w:szCs w:val="28"/>
          <w:u w:val="single"/>
        </w:rPr>
      </w:pPr>
    </w:p>
    <w:p w14:paraId="3049DCF0" w14:textId="77777777"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Seasonal influenza vaccination contraindicated</w:t>
      </w:r>
      <w:r w:rsidRPr="001D399E">
        <w:rPr>
          <w:rFonts w:ascii="Arial" w:hAnsi="Arial" w:cs="Arial"/>
          <w:color w:val="000000"/>
        </w:rPr>
        <w:tab/>
      </w:r>
      <w:r>
        <w:rPr>
          <w:rFonts w:ascii="Arial" w:hAnsi="Arial" w:cs="Arial"/>
          <w:color w:val="000000"/>
        </w:rPr>
        <w:t>8I2F0</w:t>
      </w:r>
    </w:p>
    <w:p w14:paraId="1CADA008" w14:textId="77777777"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 xml:space="preserve">Seasonal influenza vaccination declined </w:t>
      </w:r>
      <w:r w:rsidRPr="001D399E">
        <w:rPr>
          <w:rFonts w:ascii="Arial" w:hAnsi="Arial" w:cs="Arial"/>
          <w:color w:val="000000"/>
        </w:rPr>
        <w:tab/>
        <w:t>9OX51</w:t>
      </w:r>
    </w:p>
    <w:p w14:paraId="4BE11943" w14:textId="77777777"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 xml:space="preserve">No consent for seasonal influenza vaccination </w:t>
      </w:r>
      <w:r w:rsidRPr="001D399E">
        <w:rPr>
          <w:rFonts w:ascii="Arial" w:hAnsi="Arial" w:cs="Arial"/>
          <w:color w:val="000000"/>
        </w:rPr>
        <w:tab/>
        <w:t xml:space="preserve">68NE0  </w:t>
      </w:r>
    </w:p>
    <w:p w14:paraId="15930EB0" w14:textId="77777777"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First intranasal seasonal influenza vaccination declined</w:t>
      </w:r>
      <w:r w:rsidRPr="001D399E">
        <w:rPr>
          <w:rFonts w:ascii="Arial" w:hAnsi="Arial" w:cs="Arial"/>
          <w:color w:val="000000"/>
        </w:rPr>
        <w:tab/>
        <w:t>9OX54</w:t>
      </w:r>
    </w:p>
    <w:p w14:paraId="45A72644" w14:textId="77777777" w:rsidR="008E1469"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Second intranasal seasonal influenza vaccination declined</w:t>
      </w:r>
      <w:r w:rsidRPr="001D399E">
        <w:rPr>
          <w:rFonts w:ascii="Arial" w:hAnsi="Arial" w:cs="Arial"/>
          <w:color w:val="000000"/>
        </w:rPr>
        <w:tab/>
        <w:t>9OX56</w:t>
      </w:r>
    </w:p>
    <w:p w14:paraId="3873DE9D" w14:textId="77777777" w:rsidR="00E559DC" w:rsidRDefault="00391BF3" w:rsidP="00B52C90">
      <w:pPr>
        <w:tabs>
          <w:tab w:val="left" w:pos="6804"/>
        </w:tabs>
        <w:ind w:right="-766"/>
        <w:rPr>
          <w:rFonts w:asciiTheme="minorHAnsi" w:hAnsiTheme="minorHAnsi"/>
          <w:b/>
          <w:u w:val="single"/>
        </w:rPr>
      </w:pPr>
      <w:r>
        <w:rPr>
          <w:rFonts w:asciiTheme="minorHAnsi" w:hAnsiTheme="minorHAnsi"/>
          <w:b/>
          <w:u w:val="single"/>
        </w:rPr>
        <w:br w:type="page"/>
      </w:r>
      <w:r w:rsidR="00E559DC" w:rsidRPr="00E559DC">
        <w:rPr>
          <w:rFonts w:asciiTheme="minorHAnsi" w:hAnsiTheme="minorHAnsi"/>
          <w:b/>
          <w:u w:val="single"/>
        </w:rPr>
        <w:lastRenderedPageBreak/>
        <w:t>Vaccination Consent</w:t>
      </w:r>
      <w:r w:rsidR="00253E75">
        <w:rPr>
          <w:rFonts w:asciiTheme="minorHAnsi" w:hAnsiTheme="minorHAnsi"/>
          <w:b/>
          <w:u w:val="single"/>
        </w:rPr>
        <w:t xml:space="preserve"> (children)</w:t>
      </w:r>
    </w:p>
    <w:p w14:paraId="502FF3B1" w14:textId="77777777" w:rsidR="00E559DC" w:rsidRPr="00E559DC" w:rsidRDefault="00E559DC" w:rsidP="00B52C90">
      <w:pPr>
        <w:tabs>
          <w:tab w:val="left" w:pos="6804"/>
        </w:tabs>
        <w:ind w:right="-766"/>
        <w:rPr>
          <w:rFonts w:asciiTheme="minorHAnsi" w:hAnsiTheme="minorHAnsi"/>
          <w:b/>
          <w:u w:val="single"/>
        </w:rPr>
      </w:pPr>
    </w:p>
    <w:p w14:paraId="5AA4B227" w14:textId="77777777" w:rsidR="00E559DC" w:rsidRDefault="00E559DC"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 consent given</w:t>
      </w:r>
      <w:r w:rsidRPr="00E559DC">
        <w:rPr>
          <w:rFonts w:ascii="Arial" w:hAnsi="Arial" w:cs="Arial"/>
          <w:color w:val="000000"/>
        </w:rPr>
        <w:tab/>
        <w:t>68NV</w:t>
      </w:r>
    </w:p>
    <w:p w14:paraId="7B536EBC" w14:textId="77777777" w:rsidR="00E559DC" w:rsidRDefault="00E559DC" w:rsidP="00B52C90">
      <w:pPr>
        <w:tabs>
          <w:tab w:val="left" w:pos="6804"/>
          <w:tab w:val="left" w:pos="7088"/>
        </w:tabs>
        <w:autoSpaceDE w:val="0"/>
        <w:autoSpaceDN w:val="0"/>
        <w:adjustRightInd w:val="0"/>
        <w:ind w:right="-766"/>
        <w:jc w:val="both"/>
        <w:rPr>
          <w:rFonts w:ascii="Arial" w:hAnsi="Arial" w:cs="Arial"/>
          <w:color w:val="000000"/>
        </w:rPr>
      </w:pPr>
    </w:p>
    <w:p w14:paraId="4ACC2A11" w14:textId="77777777" w:rsidR="00BC6884" w:rsidRPr="00BC6884" w:rsidRDefault="00BC6884" w:rsidP="00B52C90">
      <w:pPr>
        <w:tabs>
          <w:tab w:val="left" w:pos="6804"/>
        </w:tabs>
        <w:ind w:right="-766"/>
        <w:rPr>
          <w:rFonts w:asciiTheme="minorHAnsi" w:hAnsiTheme="minorHAnsi"/>
          <w:b/>
          <w:u w:val="single"/>
        </w:rPr>
      </w:pPr>
      <w:r w:rsidRPr="00BC6884">
        <w:rPr>
          <w:rFonts w:asciiTheme="minorHAnsi" w:hAnsiTheme="minorHAnsi"/>
          <w:b/>
          <w:u w:val="single"/>
        </w:rPr>
        <w:t>Vaccination given elsewhere</w:t>
      </w:r>
    </w:p>
    <w:p w14:paraId="1576AD1D" w14:textId="77777777" w:rsidR="00BC6884" w:rsidRDefault="00BC6884" w:rsidP="00B52C90">
      <w:pPr>
        <w:tabs>
          <w:tab w:val="left" w:pos="6804"/>
        </w:tabs>
        <w:autoSpaceDE w:val="0"/>
        <w:autoSpaceDN w:val="0"/>
        <w:adjustRightInd w:val="0"/>
        <w:ind w:right="-766"/>
        <w:rPr>
          <w:rFonts w:ascii="Arial" w:hAnsi="Arial" w:cs="Arial"/>
          <w:b/>
          <w:color w:val="0000FF"/>
        </w:rPr>
      </w:pPr>
    </w:p>
    <w:p w14:paraId="04DBEA56" w14:textId="77777777" w:rsidR="00B52C90"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Seasonal influenza vaccination given by other healthcare provider</w:t>
      </w:r>
    </w:p>
    <w:p w14:paraId="03B98C95" w14:textId="77777777" w:rsidR="00BC6884" w:rsidRPr="00BC6884" w:rsidRDefault="00B52C90"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ab/>
      </w:r>
      <w:r w:rsidR="00BC6884" w:rsidRPr="00BC6884">
        <w:rPr>
          <w:rFonts w:ascii="Arial" w:hAnsi="Arial" w:cs="Arial"/>
          <w:color w:val="000000"/>
        </w:rPr>
        <w:t>65E20</w:t>
      </w:r>
    </w:p>
    <w:p w14:paraId="0052F178" w14:textId="77777777"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Seasonal influenza vaccination given by pharmacist</w:t>
      </w:r>
      <w:r w:rsidRPr="00BC6884">
        <w:rPr>
          <w:rFonts w:ascii="Arial" w:hAnsi="Arial" w:cs="Arial"/>
          <w:color w:val="000000"/>
        </w:rPr>
        <w:tab/>
        <w:t>65ED0</w:t>
      </w:r>
    </w:p>
    <w:p w14:paraId="09064B0F" w14:textId="77777777"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Seasonal influenza vaccination given while hospital inpatient</w:t>
      </w:r>
      <w:r w:rsidRPr="00BC6884">
        <w:rPr>
          <w:rFonts w:ascii="Arial" w:hAnsi="Arial" w:cs="Arial"/>
          <w:color w:val="000000"/>
        </w:rPr>
        <w:tab/>
        <w:t>65ED2</w:t>
      </w:r>
    </w:p>
    <w:p w14:paraId="517A3659" w14:textId="77777777"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 xml:space="preserve">First intranasal seasonal influenza vaccination given by other healthcare provider  </w:t>
      </w:r>
      <w:r w:rsidRPr="00BC6884">
        <w:rPr>
          <w:rFonts w:ascii="Arial" w:hAnsi="Arial" w:cs="Arial"/>
          <w:color w:val="000000"/>
        </w:rPr>
        <w:tab/>
        <w:t xml:space="preserve">65E21    </w:t>
      </w:r>
    </w:p>
    <w:p w14:paraId="5883C984" w14:textId="77777777"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 xml:space="preserve">Second intranasal seasonal influenza vaccination given by other healthcare provider </w:t>
      </w:r>
      <w:r w:rsidRPr="00BC6884">
        <w:rPr>
          <w:rFonts w:ascii="Arial" w:hAnsi="Arial" w:cs="Arial"/>
          <w:color w:val="000000"/>
        </w:rPr>
        <w:tab/>
        <w:t>65E22</w:t>
      </w:r>
    </w:p>
    <w:p w14:paraId="52D6ABA9" w14:textId="77777777"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 xml:space="preserve">First intramuscular seasonal influenza vaccination given by other healthcare provider </w:t>
      </w:r>
      <w:r w:rsidRPr="00BC6884">
        <w:rPr>
          <w:rFonts w:ascii="Arial" w:hAnsi="Arial" w:cs="Arial"/>
          <w:color w:val="000000"/>
        </w:rPr>
        <w:tab/>
        <w:t xml:space="preserve">65E24    </w:t>
      </w:r>
    </w:p>
    <w:p w14:paraId="10846304" w14:textId="77777777" w:rsidR="001D399E"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Second intramuscular seasonal influenza vaccination given by other healthcare provider</w:t>
      </w:r>
      <w:r w:rsidRPr="00BC6884">
        <w:rPr>
          <w:rFonts w:ascii="Arial" w:hAnsi="Arial" w:cs="Arial"/>
          <w:color w:val="000000"/>
        </w:rPr>
        <w:tab/>
        <w:t>65E23</w:t>
      </w:r>
    </w:p>
    <w:p w14:paraId="41D74427" w14:textId="77777777" w:rsidR="00DA3A98" w:rsidRDefault="00DA3A98" w:rsidP="00B52C90">
      <w:pPr>
        <w:tabs>
          <w:tab w:val="left" w:pos="6804"/>
        </w:tabs>
        <w:autoSpaceDE w:val="0"/>
        <w:autoSpaceDN w:val="0"/>
        <w:adjustRightInd w:val="0"/>
        <w:ind w:right="-766"/>
        <w:jc w:val="both"/>
        <w:rPr>
          <w:rFonts w:ascii="Arial" w:hAnsi="Arial" w:cs="Arial"/>
          <w:color w:val="000000"/>
        </w:rPr>
      </w:pPr>
    </w:p>
    <w:p w14:paraId="7A5E72BE" w14:textId="77777777" w:rsidR="00DA3A98" w:rsidRPr="00DA3A98" w:rsidRDefault="00DA3A98" w:rsidP="00B52C90">
      <w:pPr>
        <w:tabs>
          <w:tab w:val="left" w:pos="6804"/>
          <w:tab w:val="left" w:pos="7088"/>
        </w:tabs>
        <w:ind w:right="-766"/>
        <w:rPr>
          <w:rFonts w:asciiTheme="minorHAnsi" w:hAnsiTheme="minorHAnsi"/>
          <w:b/>
          <w:u w:val="single"/>
        </w:rPr>
      </w:pPr>
      <w:r w:rsidRPr="00DA3A98">
        <w:rPr>
          <w:rFonts w:asciiTheme="minorHAnsi" w:hAnsiTheme="minorHAnsi"/>
          <w:b/>
          <w:u w:val="single"/>
        </w:rPr>
        <w:t xml:space="preserve">Allergy / </w:t>
      </w:r>
      <w:r w:rsidR="00224009" w:rsidRPr="00DA3A98">
        <w:rPr>
          <w:rFonts w:asciiTheme="minorHAnsi" w:hAnsiTheme="minorHAnsi"/>
          <w:b/>
          <w:u w:val="single"/>
        </w:rPr>
        <w:t>Adverse</w:t>
      </w:r>
      <w:r w:rsidRPr="00DA3A98">
        <w:rPr>
          <w:rFonts w:asciiTheme="minorHAnsi" w:hAnsiTheme="minorHAnsi"/>
          <w:b/>
          <w:u w:val="single"/>
        </w:rPr>
        <w:t xml:space="preserve"> reaction Codes</w:t>
      </w:r>
    </w:p>
    <w:p w14:paraId="1464D66A" w14:textId="77777777" w:rsidR="00DA3A98" w:rsidRDefault="00DA3A98" w:rsidP="00B52C90">
      <w:pPr>
        <w:tabs>
          <w:tab w:val="left" w:pos="6804"/>
        </w:tabs>
        <w:autoSpaceDE w:val="0"/>
        <w:autoSpaceDN w:val="0"/>
        <w:adjustRightInd w:val="0"/>
        <w:ind w:right="-766"/>
        <w:jc w:val="both"/>
        <w:rPr>
          <w:rFonts w:ascii="Arial" w:hAnsi="Arial" w:cs="Arial"/>
          <w:b/>
          <w:color w:val="0000FF"/>
        </w:rPr>
      </w:pPr>
    </w:p>
    <w:p w14:paraId="7B826FDB" w14:textId="77777777" w:rsidR="00DA3A98" w:rsidRPr="00DA3A98" w:rsidRDefault="00DA3A98" w:rsidP="00B52C90">
      <w:pPr>
        <w:tabs>
          <w:tab w:val="left" w:pos="6804"/>
        </w:tabs>
        <w:autoSpaceDE w:val="0"/>
        <w:autoSpaceDN w:val="0"/>
        <w:adjustRightInd w:val="0"/>
        <w:ind w:right="-766"/>
        <w:jc w:val="both"/>
        <w:rPr>
          <w:rFonts w:ascii="Arial" w:hAnsi="Arial" w:cs="Arial"/>
          <w:color w:val="000000"/>
        </w:rPr>
      </w:pPr>
      <w:r w:rsidRPr="00DA3A98">
        <w:rPr>
          <w:rFonts w:ascii="Arial" w:hAnsi="Arial" w:cs="Arial"/>
        </w:rPr>
        <w:t>[</w:t>
      </w:r>
      <w:r w:rsidRPr="00DA3A98">
        <w:rPr>
          <w:rFonts w:ascii="Arial" w:hAnsi="Arial" w:cs="Arial"/>
          <w:color w:val="000000"/>
        </w:rPr>
        <w:t xml:space="preserve">V]Personal history of influenza vaccine allergy </w:t>
      </w:r>
      <w:r w:rsidRPr="00DA3A98">
        <w:rPr>
          <w:rFonts w:ascii="Arial" w:hAnsi="Arial" w:cs="Arial"/>
          <w:color w:val="000000"/>
        </w:rPr>
        <w:tab/>
        <w:t>ZV14F</w:t>
      </w:r>
    </w:p>
    <w:p w14:paraId="560A0C1C" w14:textId="77777777" w:rsidR="00DA3A98" w:rsidRPr="00DA3A98" w:rsidRDefault="00DA3A98" w:rsidP="00B52C90">
      <w:pPr>
        <w:tabs>
          <w:tab w:val="left" w:pos="6804"/>
        </w:tabs>
        <w:autoSpaceDE w:val="0"/>
        <w:autoSpaceDN w:val="0"/>
        <w:adjustRightInd w:val="0"/>
        <w:ind w:right="-766"/>
        <w:jc w:val="both"/>
        <w:rPr>
          <w:rFonts w:ascii="Arial" w:hAnsi="Arial" w:cs="Arial"/>
          <w:color w:val="000000"/>
        </w:rPr>
      </w:pPr>
      <w:r w:rsidRPr="00DA3A98">
        <w:rPr>
          <w:rFonts w:ascii="Arial" w:hAnsi="Arial" w:cs="Arial"/>
          <w:color w:val="000000"/>
        </w:rPr>
        <w:t>H/O: influenza vaccine allergy</w:t>
      </w:r>
      <w:r w:rsidRPr="00DA3A98">
        <w:rPr>
          <w:rFonts w:ascii="Arial" w:hAnsi="Arial" w:cs="Arial"/>
          <w:color w:val="000000"/>
        </w:rPr>
        <w:tab/>
        <w:t>14LJ</w:t>
      </w:r>
    </w:p>
    <w:p w14:paraId="5A7F6935" w14:textId="77777777" w:rsidR="00DA3A98" w:rsidRPr="00DA3A98" w:rsidRDefault="00DA3A98" w:rsidP="00B52C90">
      <w:pPr>
        <w:tabs>
          <w:tab w:val="left" w:pos="6804"/>
        </w:tabs>
        <w:autoSpaceDE w:val="0"/>
        <w:autoSpaceDN w:val="0"/>
        <w:adjustRightInd w:val="0"/>
        <w:ind w:right="-766"/>
        <w:jc w:val="both"/>
        <w:rPr>
          <w:rFonts w:ascii="Arial" w:hAnsi="Arial" w:cs="Arial"/>
          <w:color w:val="000000"/>
        </w:rPr>
      </w:pPr>
      <w:r w:rsidRPr="00DA3A98">
        <w:rPr>
          <w:rFonts w:ascii="Arial" w:hAnsi="Arial" w:cs="Arial"/>
          <w:color w:val="000000"/>
        </w:rPr>
        <w:t xml:space="preserve">[X]Influenza vaccine causing adverse effects in therapeutic use </w:t>
      </w:r>
      <w:r w:rsidRPr="00DA3A98">
        <w:rPr>
          <w:rFonts w:ascii="Arial" w:hAnsi="Arial" w:cs="Arial"/>
          <w:color w:val="000000"/>
        </w:rPr>
        <w:tab/>
        <w:t>U60K4</w:t>
      </w:r>
    </w:p>
    <w:p w14:paraId="64F40AB1" w14:textId="77777777" w:rsidR="00DA3A98" w:rsidRPr="00DA3A98" w:rsidRDefault="00DA3A98" w:rsidP="00B52C90">
      <w:pPr>
        <w:tabs>
          <w:tab w:val="left" w:pos="6804"/>
        </w:tabs>
        <w:autoSpaceDE w:val="0"/>
        <w:autoSpaceDN w:val="0"/>
        <w:adjustRightInd w:val="0"/>
        <w:ind w:right="-766"/>
        <w:jc w:val="both"/>
        <w:rPr>
          <w:rFonts w:ascii="Arial" w:hAnsi="Arial" w:cs="Arial"/>
          <w:color w:val="000000"/>
        </w:rPr>
      </w:pPr>
    </w:p>
    <w:p w14:paraId="014B0C7C" w14:textId="77777777" w:rsidR="00DA3A98" w:rsidRPr="00E559DC" w:rsidRDefault="00DA3A98" w:rsidP="00B52C90">
      <w:pPr>
        <w:tabs>
          <w:tab w:val="left" w:pos="6804"/>
          <w:tab w:val="left" w:pos="7088"/>
        </w:tabs>
        <w:ind w:right="-766"/>
        <w:rPr>
          <w:rFonts w:asciiTheme="minorHAnsi" w:hAnsiTheme="minorHAnsi"/>
          <w:b/>
          <w:u w:val="single"/>
        </w:rPr>
      </w:pPr>
      <w:r w:rsidRPr="00E559DC">
        <w:rPr>
          <w:rFonts w:asciiTheme="minorHAnsi" w:hAnsiTheme="minorHAnsi"/>
          <w:b/>
          <w:u w:val="single"/>
        </w:rPr>
        <w:t>Vaccination letter sent</w:t>
      </w:r>
    </w:p>
    <w:p w14:paraId="372A9EE7" w14:textId="77777777" w:rsidR="00DA3A98" w:rsidRDefault="00DA3A98" w:rsidP="00B52C90">
      <w:pPr>
        <w:tabs>
          <w:tab w:val="left" w:pos="6804"/>
        </w:tabs>
        <w:ind w:right="-766"/>
        <w:jc w:val="both"/>
        <w:rPr>
          <w:rFonts w:ascii="Arial" w:hAnsi="Arial" w:cs="Arial"/>
          <w:b/>
          <w:color w:val="0000FF"/>
        </w:rPr>
      </w:pPr>
    </w:p>
    <w:p w14:paraId="791EE40D" w14:textId="77777777"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vaccination invitation letter sent</w:t>
      </w:r>
      <w:r w:rsidRPr="00E559DC">
        <w:rPr>
          <w:rFonts w:ascii="Arial" w:hAnsi="Arial" w:cs="Arial"/>
          <w:color w:val="000000"/>
        </w:rPr>
        <w:tab/>
        <w:t>9OX6</w:t>
      </w:r>
    </w:p>
    <w:p w14:paraId="311FADC0" w14:textId="77777777"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 xml:space="preserve">Influenza vaccination invitation first </w:t>
      </w:r>
      <w:r w:rsidR="00224009" w:rsidRPr="00E559DC">
        <w:rPr>
          <w:rFonts w:ascii="Arial" w:hAnsi="Arial" w:cs="Arial"/>
          <w:color w:val="000000"/>
        </w:rPr>
        <w:t>letter sent</w:t>
      </w:r>
      <w:r w:rsidRPr="00E559DC">
        <w:rPr>
          <w:rFonts w:ascii="Arial" w:hAnsi="Arial" w:cs="Arial"/>
          <w:color w:val="000000"/>
        </w:rPr>
        <w:tab/>
        <w:t>9OX9</w:t>
      </w:r>
    </w:p>
    <w:p w14:paraId="27596F4D" w14:textId="77777777"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vaccination invitation second letter sent</w:t>
      </w:r>
      <w:r w:rsidRPr="00E559DC">
        <w:rPr>
          <w:rFonts w:ascii="Arial" w:hAnsi="Arial" w:cs="Arial"/>
          <w:color w:val="000000"/>
        </w:rPr>
        <w:tab/>
        <w:t>9OXA</w:t>
      </w:r>
    </w:p>
    <w:p w14:paraId="2D0F9A91" w14:textId="77777777"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vaccination invitation third letter sent</w:t>
      </w:r>
      <w:r w:rsidRPr="00E559DC">
        <w:rPr>
          <w:rFonts w:ascii="Arial" w:hAnsi="Arial" w:cs="Arial"/>
          <w:color w:val="000000"/>
        </w:rPr>
        <w:tab/>
        <w:t>9OXB</w:t>
      </w:r>
    </w:p>
    <w:p w14:paraId="4AA96BFD" w14:textId="77777777" w:rsidR="001D399E" w:rsidRPr="00157806" w:rsidRDefault="001D399E" w:rsidP="00B52C90">
      <w:pPr>
        <w:tabs>
          <w:tab w:val="left" w:pos="6804"/>
        </w:tabs>
        <w:autoSpaceDE w:val="0"/>
        <w:autoSpaceDN w:val="0"/>
        <w:adjustRightInd w:val="0"/>
        <w:ind w:right="-766"/>
        <w:jc w:val="both"/>
        <w:rPr>
          <w:rFonts w:ascii="Arial" w:hAnsi="Arial" w:cs="Arial"/>
          <w:b/>
          <w:color w:val="0000FF"/>
        </w:rPr>
      </w:pPr>
    </w:p>
    <w:sectPr w:rsidR="001D399E" w:rsidRPr="00157806" w:rsidSect="00396D6D">
      <w:footerReference w:type="default" r:id="rId17"/>
      <w:pgSz w:w="11906" w:h="16838"/>
      <w:pgMar w:top="426" w:right="1800" w:bottom="709" w:left="180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2802" w14:textId="77777777" w:rsidR="00372185" w:rsidRDefault="00372185">
      <w:r>
        <w:separator/>
      </w:r>
    </w:p>
  </w:endnote>
  <w:endnote w:type="continuationSeparator" w:id="0">
    <w:p w14:paraId="6A566B45" w14:textId="77777777" w:rsidR="00372185" w:rsidRDefault="0037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NIP E+ Symbol">
    <w:altName w:val="Symbol"/>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20B0604020202020204"/>
    <w:charset w:val="00"/>
    <w:family w:val="roman"/>
    <w:notTrueType/>
    <w:pitch w:val="default"/>
    <w:sig w:usb0="00000003" w:usb1="00000000" w:usb2="00000000" w:usb3="00000000" w:csb0="00000001" w:csb1="00000000"/>
  </w:font>
  <w:font w:name="ZapfDingbats">
    <w:altName w:val="MS Mincho"/>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21129"/>
      <w:docPartObj>
        <w:docPartGallery w:val="Page Numbers (Bottom of Page)"/>
        <w:docPartUnique/>
      </w:docPartObj>
    </w:sdtPr>
    <w:sdtEndPr>
      <w:rPr>
        <w:noProof/>
      </w:rPr>
    </w:sdtEndPr>
    <w:sdtContent>
      <w:p w14:paraId="6C39AECD" w14:textId="77777777" w:rsidR="00931CC3" w:rsidRDefault="00931CC3">
        <w:pPr>
          <w:pStyle w:val="Footer"/>
          <w:jc w:val="center"/>
        </w:pPr>
        <w:r>
          <w:fldChar w:fldCharType="begin"/>
        </w:r>
        <w:r>
          <w:instrText xml:space="preserve"> PAGE   \* MERGEFORMAT </w:instrText>
        </w:r>
        <w:r>
          <w:fldChar w:fldCharType="separate"/>
        </w:r>
        <w:r w:rsidR="0004254A">
          <w:rPr>
            <w:noProof/>
          </w:rPr>
          <w:t>4</w:t>
        </w:r>
        <w:r>
          <w:rPr>
            <w:noProof/>
          </w:rPr>
          <w:fldChar w:fldCharType="end"/>
        </w:r>
      </w:p>
    </w:sdtContent>
  </w:sdt>
  <w:p w14:paraId="7BF3DE1D" w14:textId="77777777" w:rsidR="00931CC3" w:rsidRDefault="0093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5785" w14:textId="77777777" w:rsidR="00372185" w:rsidRDefault="00372185">
      <w:r>
        <w:separator/>
      </w:r>
    </w:p>
  </w:footnote>
  <w:footnote w:type="continuationSeparator" w:id="0">
    <w:p w14:paraId="08ED30CB" w14:textId="77777777" w:rsidR="00372185" w:rsidRDefault="0037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B6FD32"/>
    <w:multiLevelType w:val="hybridMultilevel"/>
    <w:tmpl w:val="EE01F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F4E00"/>
    <w:multiLevelType w:val="hybridMultilevel"/>
    <w:tmpl w:val="1CF06E84"/>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7CC3AE6"/>
    <w:multiLevelType w:val="hybridMultilevel"/>
    <w:tmpl w:val="8C868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D647A2"/>
    <w:multiLevelType w:val="hybridMultilevel"/>
    <w:tmpl w:val="CB10E3F8"/>
    <w:lvl w:ilvl="0" w:tplc="934EA1DA">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77B"/>
    <w:multiLevelType w:val="hybridMultilevel"/>
    <w:tmpl w:val="7546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F3E1E"/>
    <w:multiLevelType w:val="hybridMultilevel"/>
    <w:tmpl w:val="BB7AB52C"/>
    <w:lvl w:ilvl="0" w:tplc="93D4C7A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1E98"/>
    <w:multiLevelType w:val="hybridMultilevel"/>
    <w:tmpl w:val="42B45404"/>
    <w:lvl w:ilvl="0" w:tplc="8FBCB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61FBF"/>
    <w:multiLevelType w:val="hybridMultilevel"/>
    <w:tmpl w:val="3326C4CC"/>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40174"/>
    <w:multiLevelType w:val="hybridMultilevel"/>
    <w:tmpl w:val="1D8C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E10E1"/>
    <w:multiLevelType w:val="hybridMultilevel"/>
    <w:tmpl w:val="E08E32A2"/>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26D32"/>
    <w:multiLevelType w:val="hybridMultilevel"/>
    <w:tmpl w:val="D93444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48150F"/>
    <w:multiLevelType w:val="hybridMultilevel"/>
    <w:tmpl w:val="1B34242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11D686D"/>
    <w:multiLevelType w:val="hybridMultilevel"/>
    <w:tmpl w:val="BD68EF74"/>
    <w:lvl w:ilvl="0" w:tplc="698CBEEE">
      <w:start w:val="1"/>
      <w:numFmt w:val="decimal"/>
      <w:lvlText w:val="%1"/>
      <w:lvlJc w:val="left"/>
      <w:pPr>
        <w:tabs>
          <w:tab w:val="num" w:pos="1080"/>
        </w:tabs>
        <w:ind w:left="1080" w:hanging="720"/>
      </w:pPr>
      <w:rPr>
        <w:rFonts w:hint="default"/>
        <w:u w:val="none"/>
      </w:rPr>
    </w:lvl>
    <w:lvl w:ilvl="1" w:tplc="8730B682">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C32CF15C">
      <w:start w:val="4"/>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31020"/>
    <w:multiLevelType w:val="hybridMultilevel"/>
    <w:tmpl w:val="2744E39E"/>
    <w:lvl w:ilvl="0" w:tplc="D4229A9C">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91497E"/>
    <w:multiLevelType w:val="hybridMultilevel"/>
    <w:tmpl w:val="6DB67A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EA25AE"/>
    <w:multiLevelType w:val="hybridMultilevel"/>
    <w:tmpl w:val="7264B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047144"/>
    <w:multiLevelType w:val="hybridMultilevel"/>
    <w:tmpl w:val="DB5AA76C"/>
    <w:lvl w:ilvl="0" w:tplc="6F18442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07365E"/>
    <w:multiLevelType w:val="hybridMultilevel"/>
    <w:tmpl w:val="CE22A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927F24"/>
    <w:multiLevelType w:val="hybridMultilevel"/>
    <w:tmpl w:val="D82A5CA0"/>
    <w:lvl w:ilvl="0" w:tplc="AA04F7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82F13"/>
    <w:multiLevelType w:val="hybridMultilevel"/>
    <w:tmpl w:val="7640F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B333BB"/>
    <w:multiLevelType w:val="hybridMultilevel"/>
    <w:tmpl w:val="C23AD642"/>
    <w:lvl w:ilvl="0" w:tplc="1DFCD312">
      <w:start w:val="9"/>
      <w:numFmt w:val="decimal"/>
      <w:lvlText w:val="%1."/>
      <w:lvlJc w:val="left"/>
      <w:pPr>
        <w:ind w:left="643" w:hanging="360"/>
      </w:pPr>
      <w:rPr>
        <w:rFonts w:hint="default"/>
        <w:b w:val="0"/>
        <w:color w:val="auto"/>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647233F6"/>
    <w:multiLevelType w:val="hybridMultilevel"/>
    <w:tmpl w:val="95CC5292"/>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949C4"/>
    <w:multiLevelType w:val="hybridMultilevel"/>
    <w:tmpl w:val="97F28C3A"/>
    <w:lvl w:ilvl="0" w:tplc="9530BB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5E7F14"/>
    <w:multiLevelType w:val="hybridMultilevel"/>
    <w:tmpl w:val="016C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CF4498"/>
    <w:multiLevelType w:val="hybridMultilevel"/>
    <w:tmpl w:val="85E0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860B9"/>
    <w:multiLevelType w:val="hybridMultilevel"/>
    <w:tmpl w:val="EDE8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6074C"/>
    <w:multiLevelType w:val="hybridMultilevel"/>
    <w:tmpl w:val="12B88CD0"/>
    <w:lvl w:ilvl="0" w:tplc="0809000F">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C141118"/>
    <w:multiLevelType w:val="hybridMultilevel"/>
    <w:tmpl w:val="65341A8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BD4D72"/>
    <w:multiLevelType w:val="hybridMultilevel"/>
    <w:tmpl w:val="38F2205A"/>
    <w:lvl w:ilvl="0" w:tplc="EEFCE30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51D33EB"/>
    <w:multiLevelType w:val="hybridMultilevel"/>
    <w:tmpl w:val="7F0A1AA4"/>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14328"/>
    <w:multiLevelType w:val="hybridMultilevel"/>
    <w:tmpl w:val="3E8E4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7"/>
  </w:num>
  <w:num w:numId="3">
    <w:abstractNumId w:val="26"/>
  </w:num>
  <w:num w:numId="4">
    <w:abstractNumId w:val="1"/>
  </w:num>
  <w:num w:numId="5">
    <w:abstractNumId w:val="10"/>
  </w:num>
  <w:num w:numId="6">
    <w:abstractNumId w:val="18"/>
  </w:num>
  <w:num w:numId="7">
    <w:abstractNumId w:val="12"/>
  </w:num>
  <w:num w:numId="8">
    <w:abstractNumId w:val="23"/>
  </w:num>
  <w:num w:numId="9">
    <w:abstractNumId w:val="28"/>
  </w:num>
  <w:num w:numId="10">
    <w:abstractNumId w:val="2"/>
  </w:num>
  <w:num w:numId="11">
    <w:abstractNumId w:val="21"/>
  </w:num>
  <w:num w:numId="12">
    <w:abstractNumId w:val="7"/>
  </w:num>
  <w:num w:numId="13">
    <w:abstractNumId w:val="30"/>
  </w:num>
  <w:num w:numId="14">
    <w:abstractNumId w:val="9"/>
  </w:num>
  <w:num w:numId="15">
    <w:abstractNumId w:val="29"/>
  </w:num>
  <w:num w:numId="16">
    <w:abstractNumId w:val="25"/>
  </w:num>
  <w:num w:numId="17">
    <w:abstractNumId w:val="24"/>
  </w:num>
  <w:num w:numId="18">
    <w:abstractNumId w:val="22"/>
  </w:num>
  <w:num w:numId="19">
    <w:abstractNumId w:val="16"/>
  </w:num>
  <w:num w:numId="20">
    <w:abstractNumId w:val="0"/>
  </w:num>
  <w:num w:numId="21">
    <w:abstractNumId w:val="8"/>
  </w:num>
  <w:num w:numId="22">
    <w:abstractNumId w:val="20"/>
  </w:num>
  <w:num w:numId="23">
    <w:abstractNumId w:val="13"/>
  </w:num>
  <w:num w:numId="24">
    <w:abstractNumId w:val="14"/>
  </w:num>
  <w:num w:numId="25">
    <w:abstractNumId w:val="19"/>
  </w:num>
  <w:num w:numId="26">
    <w:abstractNumId w:val="11"/>
  </w:num>
  <w:num w:numId="27">
    <w:abstractNumId w:val="15"/>
  </w:num>
  <w:num w:numId="28">
    <w:abstractNumId w:val="6"/>
  </w:num>
  <w:num w:numId="29">
    <w:abstractNumId w:val="17"/>
  </w:num>
  <w:num w:numId="30">
    <w:abstractNumId w:val="5"/>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Shaw">
    <w15:presenceInfo w15:providerId="Windows Live" w15:userId="b323a386cbeb7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C5"/>
    <w:rsid w:val="00002BBF"/>
    <w:rsid w:val="00003546"/>
    <w:rsid w:val="00012800"/>
    <w:rsid w:val="0001318B"/>
    <w:rsid w:val="00014071"/>
    <w:rsid w:val="000140A3"/>
    <w:rsid w:val="0001490C"/>
    <w:rsid w:val="00015071"/>
    <w:rsid w:val="00036619"/>
    <w:rsid w:val="0004254A"/>
    <w:rsid w:val="00047BA1"/>
    <w:rsid w:val="000510DF"/>
    <w:rsid w:val="00083401"/>
    <w:rsid w:val="000A3147"/>
    <w:rsid w:val="000B6C06"/>
    <w:rsid w:val="000C02BF"/>
    <w:rsid w:val="000C6E00"/>
    <w:rsid w:val="000F209F"/>
    <w:rsid w:val="000F4C14"/>
    <w:rsid w:val="00103472"/>
    <w:rsid w:val="00117063"/>
    <w:rsid w:val="00133D5B"/>
    <w:rsid w:val="0014080F"/>
    <w:rsid w:val="00157806"/>
    <w:rsid w:val="00163B2D"/>
    <w:rsid w:val="001728B9"/>
    <w:rsid w:val="0017496B"/>
    <w:rsid w:val="00176269"/>
    <w:rsid w:val="001A4BFA"/>
    <w:rsid w:val="001B2835"/>
    <w:rsid w:val="001B41E8"/>
    <w:rsid w:val="001B46B9"/>
    <w:rsid w:val="001B5BE1"/>
    <w:rsid w:val="001C0332"/>
    <w:rsid w:val="001C5317"/>
    <w:rsid w:val="001C54AE"/>
    <w:rsid w:val="001D399E"/>
    <w:rsid w:val="001D50BE"/>
    <w:rsid w:val="001F033F"/>
    <w:rsid w:val="001F3EF7"/>
    <w:rsid w:val="001F5E9E"/>
    <w:rsid w:val="00222EC0"/>
    <w:rsid w:val="00224009"/>
    <w:rsid w:val="00224AF5"/>
    <w:rsid w:val="0023723E"/>
    <w:rsid w:val="0025146C"/>
    <w:rsid w:val="00253E75"/>
    <w:rsid w:val="00261DF3"/>
    <w:rsid w:val="00264292"/>
    <w:rsid w:val="00272E27"/>
    <w:rsid w:val="0027694D"/>
    <w:rsid w:val="00286452"/>
    <w:rsid w:val="0029292A"/>
    <w:rsid w:val="00292C1A"/>
    <w:rsid w:val="002A5261"/>
    <w:rsid w:val="002B01CA"/>
    <w:rsid w:val="002B4E15"/>
    <w:rsid w:val="002B7121"/>
    <w:rsid w:val="002C4009"/>
    <w:rsid w:val="002D33BA"/>
    <w:rsid w:val="002D788E"/>
    <w:rsid w:val="002F171C"/>
    <w:rsid w:val="002F3F19"/>
    <w:rsid w:val="002F6CE7"/>
    <w:rsid w:val="00301EEA"/>
    <w:rsid w:val="003078AB"/>
    <w:rsid w:val="00307A6F"/>
    <w:rsid w:val="00314D8D"/>
    <w:rsid w:val="003239C4"/>
    <w:rsid w:val="0032529E"/>
    <w:rsid w:val="003255BE"/>
    <w:rsid w:val="0033212C"/>
    <w:rsid w:val="003341D0"/>
    <w:rsid w:val="003433BE"/>
    <w:rsid w:val="00344603"/>
    <w:rsid w:val="00347259"/>
    <w:rsid w:val="003517C9"/>
    <w:rsid w:val="0035271B"/>
    <w:rsid w:val="003533D1"/>
    <w:rsid w:val="0035638D"/>
    <w:rsid w:val="00365A3D"/>
    <w:rsid w:val="00372185"/>
    <w:rsid w:val="00377055"/>
    <w:rsid w:val="00391BF3"/>
    <w:rsid w:val="00396D6D"/>
    <w:rsid w:val="003A2C59"/>
    <w:rsid w:val="003C589D"/>
    <w:rsid w:val="003C6BF2"/>
    <w:rsid w:val="003C7B28"/>
    <w:rsid w:val="003D0732"/>
    <w:rsid w:val="003D3212"/>
    <w:rsid w:val="003D377D"/>
    <w:rsid w:val="003D3DC5"/>
    <w:rsid w:val="003E1BD2"/>
    <w:rsid w:val="003F1497"/>
    <w:rsid w:val="003F6C48"/>
    <w:rsid w:val="004033CF"/>
    <w:rsid w:val="0041421C"/>
    <w:rsid w:val="00424D30"/>
    <w:rsid w:val="00425E12"/>
    <w:rsid w:val="0043365D"/>
    <w:rsid w:val="00437CBB"/>
    <w:rsid w:val="004558E3"/>
    <w:rsid w:val="00461217"/>
    <w:rsid w:val="00464113"/>
    <w:rsid w:val="0046607B"/>
    <w:rsid w:val="004777C3"/>
    <w:rsid w:val="0049490F"/>
    <w:rsid w:val="004A2BE8"/>
    <w:rsid w:val="004A5624"/>
    <w:rsid w:val="004B11DA"/>
    <w:rsid w:val="004C061B"/>
    <w:rsid w:val="004C1AA3"/>
    <w:rsid w:val="004E2C90"/>
    <w:rsid w:val="004F5514"/>
    <w:rsid w:val="00503EE8"/>
    <w:rsid w:val="00505422"/>
    <w:rsid w:val="00514FC2"/>
    <w:rsid w:val="005535C5"/>
    <w:rsid w:val="00565A4B"/>
    <w:rsid w:val="00581876"/>
    <w:rsid w:val="00582344"/>
    <w:rsid w:val="005D7581"/>
    <w:rsid w:val="005F4004"/>
    <w:rsid w:val="005F4E70"/>
    <w:rsid w:val="005F5D4C"/>
    <w:rsid w:val="005F6E77"/>
    <w:rsid w:val="00615196"/>
    <w:rsid w:val="00637FB4"/>
    <w:rsid w:val="006411A6"/>
    <w:rsid w:val="006470A5"/>
    <w:rsid w:val="00676DC5"/>
    <w:rsid w:val="00677824"/>
    <w:rsid w:val="006A7A6A"/>
    <w:rsid w:val="006C4FBD"/>
    <w:rsid w:val="006C7B2F"/>
    <w:rsid w:val="006D05E8"/>
    <w:rsid w:val="006D0A04"/>
    <w:rsid w:val="006D56E4"/>
    <w:rsid w:val="006E0755"/>
    <w:rsid w:val="006E2E8D"/>
    <w:rsid w:val="006F34F2"/>
    <w:rsid w:val="006F5DAF"/>
    <w:rsid w:val="00705BE1"/>
    <w:rsid w:val="0073009E"/>
    <w:rsid w:val="00731F64"/>
    <w:rsid w:val="00771343"/>
    <w:rsid w:val="00781A66"/>
    <w:rsid w:val="007921CF"/>
    <w:rsid w:val="007A3AC5"/>
    <w:rsid w:val="007C58B4"/>
    <w:rsid w:val="007C59BF"/>
    <w:rsid w:val="007C7E72"/>
    <w:rsid w:val="007D0275"/>
    <w:rsid w:val="007D62D7"/>
    <w:rsid w:val="007E3067"/>
    <w:rsid w:val="007E5924"/>
    <w:rsid w:val="007F16F6"/>
    <w:rsid w:val="008020A7"/>
    <w:rsid w:val="008110B5"/>
    <w:rsid w:val="00820467"/>
    <w:rsid w:val="00822E75"/>
    <w:rsid w:val="00824C15"/>
    <w:rsid w:val="008340E0"/>
    <w:rsid w:val="00840A42"/>
    <w:rsid w:val="00847F05"/>
    <w:rsid w:val="008671DD"/>
    <w:rsid w:val="008708C5"/>
    <w:rsid w:val="00872140"/>
    <w:rsid w:val="00875481"/>
    <w:rsid w:val="00881D4E"/>
    <w:rsid w:val="00882604"/>
    <w:rsid w:val="008A2000"/>
    <w:rsid w:val="008A54F5"/>
    <w:rsid w:val="008C6C69"/>
    <w:rsid w:val="008D1861"/>
    <w:rsid w:val="008E09CF"/>
    <w:rsid w:val="008E1469"/>
    <w:rsid w:val="008E5CAC"/>
    <w:rsid w:val="008E7038"/>
    <w:rsid w:val="009051A9"/>
    <w:rsid w:val="00906BA2"/>
    <w:rsid w:val="00921D07"/>
    <w:rsid w:val="0093084F"/>
    <w:rsid w:val="00931CC3"/>
    <w:rsid w:val="00932C7A"/>
    <w:rsid w:val="009334D6"/>
    <w:rsid w:val="00933B07"/>
    <w:rsid w:val="0094223A"/>
    <w:rsid w:val="00950C31"/>
    <w:rsid w:val="00956A16"/>
    <w:rsid w:val="009578C2"/>
    <w:rsid w:val="0096220F"/>
    <w:rsid w:val="00962214"/>
    <w:rsid w:val="009779B7"/>
    <w:rsid w:val="00981464"/>
    <w:rsid w:val="00990403"/>
    <w:rsid w:val="0099749C"/>
    <w:rsid w:val="009A4468"/>
    <w:rsid w:val="009A4799"/>
    <w:rsid w:val="009A6755"/>
    <w:rsid w:val="009B0322"/>
    <w:rsid w:val="009C5715"/>
    <w:rsid w:val="009D040C"/>
    <w:rsid w:val="009D140C"/>
    <w:rsid w:val="009D659F"/>
    <w:rsid w:val="009E10FA"/>
    <w:rsid w:val="009E26C9"/>
    <w:rsid w:val="009F101F"/>
    <w:rsid w:val="00A050D2"/>
    <w:rsid w:val="00A46534"/>
    <w:rsid w:val="00A46E51"/>
    <w:rsid w:val="00A51E19"/>
    <w:rsid w:val="00A6255D"/>
    <w:rsid w:val="00A72191"/>
    <w:rsid w:val="00A74B6B"/>
    <w:rsid w:val="00A86065"/>
    <w:rsid w:val="00AA72BC"/>
    <w:rsid w:val="00AB4B77"/>
    <w:rsid w:val="00AB4D80"/>
    <w:rsid w:val="00AB5E36"/>
    <w:rsid w:val="00AC10FF"/>
    <w:rsid w:val="00AD5BF4"/>
    <w:rsid w:val="00B11018"/>
    <w:rsid w:val="00B11E38"/>
    <w:rsid w:val="00B230D1"/>
    <w:rsid w:val="00B25A8A"/>
    <w:rsid w:val="00B305D1"/>
    <w:rsid w:val="00B41A75"/>
    <w:rsid w:val="00B41F6A"/>
    <w:rsid w:val="00B47C0B"/>
    <w:rsid w:val="00B52C90"/>
    <w:rsid w:val="00B6190B"/>
    <w:rsid w:val="00B61D1C"/>
    <w:rsid w:val="00B65C3E"/>
    <w:rsid w:val="00B678AD"/>
    <w:rsid w:val="00B715B8"/>
    <w:rsid w:val="00B7239E"/>
    <w:rsid w:val="00B7397F"/>
    <w:rsid w:val="00B86DC8"/>
    <w:rsid w:val="00BB2CD9"/>
    <w:rsid w:val="00BB4013"/>
    <w:rsid w:val="00BC07C2"/>
    <w:rsid w:val="00BC348D"/>
    <w:rsid w:val="00BC5342"/>
    <w:rsid w:val="00BC6884"/>
    <w:rsid w:val="00BC71EA"/>
    <w:rsid w:val="00BC7292"/>
    <w:rsid w:val="00BE3AA4"/>
    <w:rsid w:val="00BE6EC5"/>
    <w:rsid w:val="00BE7404"/>
    <w:rsid w:val="00BE787D"/>
    <w:rsid w:val="00C13305"/>
    <w:rsid w:val="00C27C06"/>
    <w:rsid w:val="00C33CCB"/>
    <w:rsid w:val="00C4353F"/>
    <w:rsid w:val="00C5476F"/>
    <w:rsid w:val="00C66B19"/>
    <w:rsid w:val="00C8029D"/>
    <w:rsid w:val="00C91C26"/>
    <w:rsid w:val="00CA38AC"/>
    <w:rsid w:val="00CA722A"/>
    <w:rsid w:val="00CB2DE7"/>
    <w:rsid w:val="00CB4040"/>
    <w:rsid w:val="00CC705F"/>
    <w:rsid w:val="00CC70DB"/>
    <w:rsid w:val="00CE5113"/>
    <w:rsid w:val="00CF49D7"/>
    <w:rsid w:val="00D05D7D"/>
    <w:rsid w:val="00D13354"/>
    <w:rsid w:val="00D14C98"/>
    <w:rsid w:val="00D25D5D"/>
    <w:rsid w:val="00D3359B"/>
    <w:rsid w:val="00D34764"/>
    <w:rsid w:val="00D350A2"/>
    <w:rsid w:val="00D53298"/>
    <w:rsid w:val="00D545B3"/>
    <w:rsid w:val="00D63E69"/>
    <w:rsid w:val="00D8476F"/>
    <w:rsid w:val="00D87576"/>
    <w:rsid w:val="00D911E0"/>
    <w:rsid w:val="00D95FC6"/>
    <w:rsid w:val="00DA3A98"/>
    <w:rsid w:val="00DA7E57"/>
    <w:rsid w:val="00DB456E"/>
    <w:rsid w:val="00DD36E8"/>
    <w:rsid w:val="00DD6C35"/>
    <w:rsid w:val="00DE0613"/>
    <w:rsid w:val="00DE0684"/>
    <w:rsid w:val="00DE41F6"/>
    <w:rsid w:val="00DF57BB"/>
    <w:rsid w:val="00E0539C"/>
    <w:rsid w:val="00E063F7"/>
    <w:rsid w:val="00E16D5B"/>
    <w:rsid w:val="00E26E98"/>
    <w:rsid w:val="00E33551"/>
    <w:rsid w:val="00E358A3"/>
    <w:rsid w:val="00E53C14"/>
    <w:rsid w:val="00E559DC"/>
    <w:rsid w:val="00E67EC9"/>
    <w:rsid w:val="00E74C1F"/>
    <w:rsid w:val="00E966C3"/>
    <w:rsid w:val="00EA35F9"/>
    <w:rsid w:val="00EB1BD7"/>
    <w:rsid w:val="00EB5220"/>
    <w:rsid w:val="00EB784C"/>
    <w:rsid w:val="00EC7034"/>
    <w:rsid w:val="00ED4A70"/>
    <w:rsid w:val="00ED6D90"/>
    <w:rsid w:val="00EE6B32"/>
    <w:rsid w:val="00EE79C9"/>
    <w:rsid w:val="00EF404F"/>
    <w:rsid w:val="00F027E4"/>
    <w:rsid w:val="00F13F21"/>
    <w:rsid w:val="00F162A1"/>
    <w:rsid w:val="00F17130"/>
    <w:rsid w:val="00F242E7"/>
    <w:rsid w:val="00F26530"/>
    <w:rsid w:val="00F30473"/>
    <w:rsid w:val="00F35D8A"/>
    <w:rsid w:val="00F42811"/>
    <w:rsid w:val="00F448A0"/>
    <w:rsid w:val="00F60951"/>
    <w:rsid w:val="00F619E3"/>
    <w:rsid w:val="00F66DE1"/>
    <w:rsid w:val="00F72B88"/>
    <w:rsid w:val="00F7345A"/>
    <w:rsid w:val="00F739AF"/>
    <w:rsid w:val="00F77EFB"/>
    <w:rsid w:val="00F87221"/>
    <w:rsid w:val="00F90833"/>
    <w:rsid w:val="00F91EAD"/>
    <w:rsid w:val="00F945B0"/>
    <w:rsid w:val="00FA3421"/>
    <w:rsid w:val="00FA37B7"/>
    <w:rsid w:val="00FB5094"/>
    <w:rsid w:val="00FB5EA8"/>
    <w:rsid w:val="00FB6E5C"/>
    <w:rsid w:val="00FC2F79"/>
    <w:rsid w:val="00FC7B56"/>
    <w:rsid w:val="00FD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6E2B0"/>
  <w15:docId w15:val="{3168FEC0-6B25-E04B-B0B5-692C2FDD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35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5C5"/>
    <w:rPr>
      <w:color w:val="0000FF"/>
      <w:u w:val="single"/>
    </w:rPr>
  </w:style>
  <w:style w:type="character" w:styleId="CommentReference">
    <w:name w:val="annotation reference"/>
    <w:semiHidden/>
    <w:rsid w:val="005535C5"/>
    <w:rPr>
      <w:sz w:val="16"/>
      <w:szCs w:val="16"/>
    </w:rPr>
  </w:style>
  <w:style w:type="paragraph" w:styleId="CommentText">
    <w:name w:val="annotation text"/>
    <w:basedOn w:val="Normal"/>
    <w:link w:val="CommentTextChar"/>
    <w:semiHidden/>
    <w:rsid w:val="005535C5"/>
    <w:rPr>
      <w:sz w:val="20"/>
      <w:szCs w:val="20"/>
    </w:rPr>
  </w:style>
  <w:style w:type="paragraph" w:customStyle="1" w:styleId="Default">
    <w:name w:val="Default"/>
    <w:rsid w:val="005535C5"/>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nhideWhenUsed/>
    <w:rsid w:val="005535C5"/>
    <w:rPr>
      <w:rFonts w:ascii="Consolas" w:eastAsia="Calibri" w:hAnsi="Consolas"/>
      <w:sz w:val="21"/>
      <w:szCs w:val="21"/>
    </w:rPr>
  </w:style>
  <w:style w:type="character" w:customStyle="1" w:styleId="PlainTextChar">
    <w:name w:val="Plain Text Char"/>
    <w:link w:val="PlainText"/>
    <w:rsid w:val="005535C5"/>
    <w:rPr>
      <w:rFonts w:ascii="Consolas" w:eastAsia="Calibri" w:hAnsi="Consolas"/>
      <w:sz w:val="21"/>
      <w:szCs w:val="21"/>
      <w:lang w:val="en-GB" w:eastAsia="en-US" w:bidi="ar-SA"/>
    </w:rPr>
  </w:style>
  <w:style w:type="character" w:styleId="HTMLCite">
    <w:name w:val="HTML Cite"/>
    <w:uiPriority w:val="99"/>
    <w:rsid w:val="005535C5"/>
    <w:rPr>
      <w:i w:val="0"/>
      <w:iCs w:val="0"/>
      <w:color w:val="0E774A"/>
    </w:rPr>
  </w:style>
  <w:style w:type="character" w:styleId="FollowedHyperlink">
    <w:name w:val="FollowedHyperlink"/>
    <w:rsid w:val="005535C5"/>
    <w:rPr>
      <w:color w:val="800080"/>
      <w:u w:val="single"/>
    </w:rPr>
  </w:style>
  <w:style w:type="paragraph" w:styleId="BalloonText">
    <w:name w:val="Balloon Text"/>
    <w:basedOn w:val="Normal"/>
    <w:semiHidden/>
    <w:rsid w:val="005535C5"/>
    <w:rPr>
      <w:rFonts w:ascii="Tahoma" w:hAnsi="Tahoma" w:cs="Tahoma"/>
      <w:sz w:val="16"/>
      <w:szCs w:val="16"/>
    </w:rPr>
  </w:style>
  <w:style w:type="paragraph" w:customStyle="1" w:styleId="Default1">
    <w:name w:val="Default1"/>
    <w:basedOn w:val="Default"/>
    <w:next w:val="Default"/>
    <w:uiPriority w:val="99"/>
    <w:rsid w:val="00BE7404"/>
    <w:rPr>
      <w:rFonts w:ascii="GONIP E+ Symbol" w:hAnsi="GONIP E+ Symbol" w:cs="Times New Roman"/>
      <w:color w:val="auto"/>
    </w:rPr>
  </w:style>
  <w:style w:type="paragraph" w:styleId="CommentSubject">
    <w:name w:val="annotation subject"/>
    <w:basedOn w:val="CommentText"/>
    <w:next w:val="CommentText"/>
    <w:link w:val="CommentSubjectChar"/>
    <w:rsid w:val="00CA38AC"/>
    <w:rPr>
      <w:b/>
      <w:bCs/>
    </w:rPr>
  </w:style>
  <w:style w:type="character" w:customStyle="1" w:styleId="CommentTextChar">
    <w:name w:val="Comment Text Char"/>
    <w:link w:val="CommentText"/>
    <w:semiHidden/>
    <w:rsid w:val="00CA38AC"/>
    <w:rPr>
      <w:lang w:eastAsia="en-US"/>
    </w:rPr>
  </w:style>
  <w:style w:type="character" w:customStyle="1" w:styleId="CommentSubjectChar">
    <w:name w:val="Comment Subject Char"/>
    <w:basedOn w:val="CommentTextChar"/>
    <w:link w:val="CommentSubject"/>
    <w:rsid w:val="00CA38AC"/>
    <w:rPr>
      <w:lang w:eastAsia="en-US"/>
    </w:rPr>
  </w:style>
  <w:style w:type="table" w:styleId="TableGrid">
    <w:name w:val="Table Grid"/>
    <w:basedOn w:val="TableNormal"/>
    <w:uiPriority w:val="39"/>
    <w:rsid w:val="009A4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Default"/>
    <w:next w:val="Default"/>
    <w:uiPriority w:val="99"/>
    <w:rsid w:val="0032529E"/>
    <w:pPr>
      <w:spacing w:line="181" w:lineRule="atLeast"/>
    </w:pPr>
    <w:rPr>
      <w:rFonts w:ascii="Frutiger 55 Roman" w:hAnsi="Frutiger 55 Roman" w:cs="Times New Roman"/>
      <w:color w:val="auto"/>
    </w:rPr>
  </w:style>
  <w:style w:type="paragraph" w:customStyle="1" w:styleId="Pa11">
    <w:name w:val="Pa11"/>
    <w:basedOn w:val="Default"/>
    <w:next w:val="Default"/>
    <w:uiPriority w:val="99"/>
    <w:rsid w:val="0032529E"/>
    <w:pPr>
      <w:spacing w:line="181" w:lineRule="atLeast"/>
    </w:pPr>
    <w:rPr>
      <w:rFonts w:ascii="Frutiger 55 Roman" w:hAnsi="Frutiger 55 Roman" w:cs="Times New Roman"/>
      <w:color w:val="auto"/>
    </w:rPr>
  </w:style>
  <w:style w:type="character" w:customStyle="1" w:styleId="A12">
    <w:name w:val="A12"/>
    <w:uiPriority w:val="99"/>
    <w:rsid w:val="009F101F"/>
    <w:rPr>
      <w:rFonts w:ascii="ZapfDingbats" w:eastAsia="ZapfDingbats" w:cs="ZapfDingbats"/>
      <w:color w:val="000000"/>
      <w:sz w:val="14"/>
      <w:szCs w:val="14"/>
    </w:rPr>
  </w:style>
  <w:style w:type="paragraph" w:styleId="ListParagraph">
    <w:name w:val="List Paragraph"/>
    <w:basedOn w:val="Normal"/>
    <w:uiPriority w:val="34"/>
    <w:qFormat/>
    <w:rsid w:val="005F5D4C"/>
    <w:pPr>
      <w:ind w:left="720"/>
    </w:pPr>
  </w:style>
  <w:style w:type="paragraph" w:styleId="Header">
    <w:name w:val="header"/>
    <w:basedOn w:val="Normal"/>
    <w:link w:val="HeaderChar"/>
    <w:rsid w:val="00EB784C"/>
    <w:pPr>
      <w:tabs>
        <w:tab w:val="center" w:pos="4513"/>
        <w:tab w:val="right" w:pos="9026"/>
      </w:tabs>
    </w:pPr>
  </w:style>
  <w:style w:type="character" w:customStyle="1" w:styleId="HeaderChar">
    <w:name w:val="Header Char"/>
    <w:link w:val="Header"/>
    <w:rsid w:val="00EB784C"/>
    <w:rPr>
      <w:sz w:val="24"/>
      <w:szCs w:val="24"/>
      <w:lang w:eastAsia="en-US"/>
    </w:rPr>
  </w:style>
  <w:style w:type="paragraph" w:styleId="Footer">
    <w:name w:val="footer"/>
    <w:basedOn w:val="Normal"/>
    <w:link w:val="FooterChar"/>
    <w:uiPriority w:val="99"/>
    <w:rsid w:val="00EB784C"/>
    <w:pPr>
      <w:tabs>
        <w:tab w:val="center" w:pos="4513"/>
        <w:tab w:val="right" w:pos="9026"/>
      </w:tabs>
    </w:pPr>
  </w:style>
  <w:style w:type="character" w:customStyle="1" w:styleId="FooterChar">
    <w:name w:val="Footer Char"/>
    <w:link w:val="Footer"/>
    <w:uiPriority w:val="99"/>
    <w:rsid w:val="00EB784C"/>
    <w:rPr>
      <w:sz w:val="24"/>
      <w:szCs w:val="24"/>
      <w:lang w:eastAsia="en-US"/>
    </w:rPr>
  </w:style>
  <w:style w:type="paragraph" w:styleId="Revision">
    <w:name w:val="Revision"/>
    <w:hidden/>
    <w:uiPriority w:val="99"/>
    <w:semiHidden/>
    <w:rsid w:val="00B6190B"/>
    <w:rPr>
      <w:sz w:val="24"/>
      <w:szCs w:val="24"/>
      <w:lang w:eastAsia="en-US"/>
    </w:rPr>
  </w:style>
  <w:style w:type="character" w:customStyle="1" w:styleId="UnresolvedMention1">
    <w:name w:val="Unresolved Mention1"/>
    <w:basedOn w:val="DefaultParagraphFont"/>
    <w:uiPriority w:val="99"/>
    <w:semiHidden/>
    <w:unhideWhenUsed/>
    <w:rsid w:val="002B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4726">
      <w:bodyDiv w:val="1"/>
      <w:marLeft w:val="0"/>
      <w:marRight w:val="0"/>
      <w:marTop w:val="0"/>
      <w:marBottom w:val="0"/>
      <w:divBdr>
        <w:top w:val="none" w:sz="0" w:space="0" w:color="auto"/>
        <w:left w:val="none" w:sz="0" w:space="0" w:color="auto"/>
        <w:bottom w:val="none" w:sz="0" w:space="0" w:color="auto"/>
        <w:right w:val="none" w:sz="0" w:space="0" w:color="auto"/>
      </w:divBdr>
      <w:divsChild>
        <w:div w:id="834108485">
          <w:marLeft w:val="0"/>
          <w:marRight w:val="0"/>
          <w:marTop w:val="0"/>
          <w:marBottom w:val="0"/>
          <w:divBdr>
            <w:top w:val="none" w:sz="0" w:space="0" w:color="auto"/>
            <w:left w:val="none" w:sz="0" w:space="0" w:color="auto"/>
            <w:bottom w:val="none" w:sz="0" w:space="0" w:color="auto"/>
            <w:right w:val="none" w:sz="0" w:space="0" w:color="auto"/>
          </w:divBdr>
        </w:div>
        <w:div w:id="218857332">
          <w:marLeft w:val="0"/>
          <w:marRight w:val="0"/>
          <w:marTop w:val="0"/>
          <w:marBottom w:val="0"/>
          <w:divBdr>
            <w:top w:val="none" w:sz="0" w:space="0" w:color="auto"/>
            <w:left w:val="none" w:sz="0" w:space="0" w:color="auto"/>
            <w:bottom w:val="none" w:sz="0" w:space="0" w:color="auto"/>
            <w:right w:val="none" w:sz="0" w:space="0" w:color="auto"/>
          </w:divBdr>
        </w:div>
        <w:div w:id="1001159344">
          <w:marLeft w:val="0"/>
          <w:marRight w:val="0"/>
          <w:marTop w:val="0"/>
          <w:marBottom w:val="0"/>
          <w:divBdr>
            <w:top w:val="none" w:sz="0" w:space="0" w:color="auto"/>
            <w:left w:val="none" w:sz="0" w:space="0" w:color="auto"/>
            <w:bottom w:val="none" w:sz="0" w:space="0" w:color="auto"/>
            <w:right w:val="none" w:sz="0" w:space="0" w:color="auto"/>
          </w:divBdr>
        </w:div>
        <w:div w:id="1590775851">
          <w:marLeft w:val="0"/>
          <w:marRight w:val="0"/>
          <w:marTop w:val="0"/>
          <w:marBottom w:val="0"/>
          <w:divBdr>
            <w:top w:val="none" w:sz="0" w:space="0" w:color="auto"/>
            <w:left w:val="none" w:sz="0" w:space="0" w:color="auto"/>
            <w:bottom w:val="none" w:sz="0" w:space="0" w:color="auto"/>
            <w:right w:val="none" w:sz="0" w:space="0" w:color="auto"/>
          </w:divBdr>
        </w:div>
        <w:div w:id="508562044">
          <w:marLeft w:val="0"/>
          <w:marRight w:val="0"/>
          <w:marTop w:val="0"/>
          <w:marBottom w:val="0"/>
          <w:divBdr>
            <w:top w:val="none" w:sz="0" w:space="0" w:color="auto"/>
            <w:left w:val="none" w:sz="0" w:space="0" w:color="auto"/>
            <w:bottom w:val="none" w:sz="0" w:space="0" w:color="auto"/>
            <w:right w:val="none" w:sz="0" w:space="0" w:color="auto"/>
          </w:divBdr>
        </w:div>
        <w:div w:id="903221400">
          <w:marLeft w:val="0"/>
          <w:marRight w:val="0"/>
          <w:marTop w:val="0"/>
          <w:marBottom w:val="0"/>
          <w:divBdr>
            <w:top w:val="none" w:sz="0" w:space="0" w:color="auto"/>
            <w:left w:val="none" w:sz="0" w:space="0" w:color="auto"/>
            <w:bottom w:val="none" w:sz="0" w:space="0" w:color="auto"/>
            <w:right w:val="none" w:sz="0" w:space="0" w:color="auto"/>
          </w:divBdr>
        </w:div>
        <w:div w:id="520510138">
          <w:marLeft w:val="0"/>
          <w:marRight w:val="0"/>
          <w:marTop w:val="0"/>
          <w:marBottom w:val="0"/>
          <w:divBdr>
            <w:top w:val="none" w:sz="0" w:space="0" w:color="auto"/>
            <w:left w:val="none" w:sz="0" w:space="0" w:color="auto"/>
            <w:bottom w:val="none" w:sz="0" w:space="0" w:color="auto"/>
            <w:right w:val="none" w:sz="0" w:space="0" w:color="auto"/>
          </w:divBdr>
        </w:div>
        <w:div w:id="880288028">
          <w:marLeft w:val="0"/>
          <w:marRight w:val="0"/>
          <w:marTop w:val="0"/>
          <w:marBottom w:val="0"/>
          <w:divBdr>
            <w:top w:val="none" w:sz="0" w:space="0" w:color="auto"/>
            <w:left w:val="none" w:sz="0" w:space="0" w:color="auto"/>
            <w:bottom w:val="none" w:sz="0" w:space="0" w:color="auto"/>
            <w:right w:val="none" w:sz="0" w:space="0" w:color="auto"/>
          </w:divBdr>
        </w:div>
        <w:div w:id="1073234670">
          <w:marLeft w:val="0"/>
          <w:marRight w:val="0"/>
          <w:marTop w:val="0"/>
          <w:marBottom w:val="0"/>
          <w:divBdr>
            <w:top w:val="none" w:sz="0" w:space="0" w:color="auto"/>
            <w:left w:val="none" w:sz="0" w:space="0" w:color="auto"/>
            <w:bottom w:val="none" w:sz="0" w:space="0" w:color="auto"/>
            <w:right w:val="none" w:sz="0" w:space="0" w:color="auto"/>
          </w:divBdr>
        </w:div>
        <w:div w:id="1239559670">
          <w:marLeft w:val="0"/>
          <w:marRight w:val="0"/>
          <w:marTop w:val="0"/>
          <w:marBottom w:val="0"/>
          <w:divBdr>
            <w:top w:val="none" w:sz="0" w:space="0" w:color="auto"/>
            <w:left w:val="none" w:sz="0" w:space="0" w:color="auto"/>
            <w:bottom w:val="none" w:sz="0" w:space="0" w:color="auto"/>
            <w:right w:val="none" w:sz="0" w:space="0" w:color="auto"/>
          </w:divBdr>
        </w:div>
        <w:div w:id="1249659497">
          <w:marLeft w:val="0"/>
          <w:marRight w:val="0"/>
          <w:marTop w:val="0"/>
          <w:marBottom w:val="0"/>
          <w:divBdr>
            <w:top w:val="none" w:sz="0" w:space="0" w:color="auto"/>
            <w:left w:val="none" w:sz="0" w:space="0" w:color="auto"/>
            <w:bottom w:val="none" w:sz="0" w:space="0" w:color="auto"/>
            <w:right w:val="none" w:sz="0" w:space="0" w:color="auto"/>
          </w:divBdr>
        </w:div>
        <w:div w:id="1182236066">
          <w:marLeft w:val="0"/>
          <w:marRight w:val="0"/>
          <w:marTop w:val="0"/>
          <w:marBottom w:val="0"/>
          <w:divBdr>
            <w:top w:val="none" w:sz="0" w:space="0" w:color="auto"/>
            <w:left w:val="none" w:sz="0" w:space="0" w:color="auto"/>
            <w:bottom w:val="none" w:sz="0" w:space="0" w:color="auto"/>
            <w:right w:val="none" w:sz="0" w:space="0" w:color="auto"/>
          </w:divBdr>
        </w:div>
        <w:div w:id="1495494001">
          <w:marLeft w:val="0"/>
          <w:marRight w:val="0"/>
          <w:marTop w:val="0"/>
          <w:marBottom w:val="0"/>
          <w:divBdr>
            <w:top w:val="none" w:sz="0" w:space="0" w:color="auto"/>
            <w:left w:val="none" w:sz="0" w:space="0" w:color="auto"/>
            <w:bottom w:val="none" w:sz="0" w:space="0" w:color="auto"/>
            <w:right w:val="none" w:sz="0" w:space="0" w:color="auto"/>
          </w:divBdr>
        </w:div>
        <w:div w:id="840900045">
          <w:marLeft w:val="0"/>
          <w:marRight w:val="0"/>
          <w:marTop w:val="0"/>
          <w:marBottom w:val="0"/>
          <w:divBdr>
            <w:top w:val="none" w:sz="0" w:space="0" w:color="auto"/>
            <w:left w:val="none" w:sz="0" w:space="0" w:color="auto"/>
            <w:bottom w:val="none" w:sz="0" w:space="0" w:color="auto"/>
            <w:right w:val="none" w:sz="0" w:space="0" w:color="auto"/>
          </w:divBdr>
        </w:div>
        <w:div w:id="1211184400">
          <w:marLeft w:val="0"/>
          <w:marRight w:val="0"/>
          <w:marTop w:val="0"/>
          <w:marBottom w:val="0"/>
          <w:divBdr>
            <w:top w:val="none" w:sz="0" w:space="0" w:color="auto"/>
            <w:left w:val="none" w:sz="0" w:space="0" w:color="auto"/>
            <w:bottom w:val="none" w:sz="0" w:space="0" w:color="auto"/>
            <w:right w:val="none" w:sz="0" w:space="0" w:color="auto"/>
          </w:divBdr>
        </w:div>
        <w:div w:id="1339381847">
          <w:marLeft w:val="0"/>
          <w:marRight w:val="0"/>
          <w:marTop w:val="0"/>
          <w:marBottom w:val="0"/>
          <w:divBdr>
            <w:top w:val="none" w:sz="0" w:space="0" w:color="auto"/>
            <w:left w:val="none" w:sz="0" w:space="0" w:color="auto"/>
            <w:bottom w:val="none" w:sz="0" w:space="0" w:color="auto"/>
            <w:right w:val="none" w:sz="0" w:space="0" w:color="auto"/>
          </w:divBdr>
        </w:div>
        <w:div w:id="440806845">
          <w:marLeft w:val="0"/>
          <w:marRight w:val="0"/>
          <w:marTop w:val="0"/>
          <w:marBottom w:val="0"/>
          <w:divBdr>
            <w:top w:val="none" w:sz="0" w:space="0" w:color="auto"/>
            <w:left w:val="none" w:sz="0" w:space="0" w:color="auto"/>
            <w:bottom w:val="none" w:sz="0" w:space="0" w:color="auto"/>
            <w:right w:val="none" w:sz="0" w:space="0" w:color="auto"/>
          </w:divBdr>
        </w:div>
        <w:div w:id="870151464">
          <w:marLeft w:val="0"/>
          <w:marRight w:val="0"/>
          <w:marTop w:val="0"/>
          <w:marBottom w:val="0"/>
          <w:divBdr>
            <w:top w:val="none" w:sz="0" w:space="0" w:color="auto"/>
            <w:left w:val="none" w:sz="0" w:space="0" w:color="auto"/>
            <w:bottom w:val="none" w:sz="0" w:space="0" w:color="auto"/>
            <w:right w:val="none" w:sz="0" w:space="0" w:color="auto"/>
          </w:divBdr>
        </w:div>
        <w:div w:id="792678355">
          <w:marLeft w:val="0"/>
          <w:marRight w:val="0"/>
          <w:marTop w:val="0"/>
          <w:marBottom w:val="0"/>
          <w:divBdr>
            <w:top w:val="none" w:sz="0" w:space="0" w:color="auto"/>
            <w:left w:val="none" w:sz="0" w:space="0" w:color="auto"/>
            <w:bottom w:val="none" w:sz="0" w:space="0" w:color="auto"/>
            <w:right w:val="none" w:sz="0" w:space="0" w:color="auto"/>
          </w:divBdr>
        </w:div>
        <w:div w:id="1838962558">
          <w:marLeft w:val="0"/>
          <w:marRight w:val="0"/>
          <w:marTop w:val="0"/>
          <w:marBottom w:val="0"/>
          <w:divBdr>
            <w:top w:val="none" w:sz="0" w:space="0" w:color="auto"/>
            <w:left w:val="none" w:sz="0" w:space="0" w:color="auto"/>
            <w:bottom w:val="none" w:sz="0" w:space="0" w:color="auto"/>
            <w:right w:val="none" w:sz="0" w:space="0" w:color="auto"/>
          </w:divBdr>
        </w:div>
        <w:div w:id="272901614">
          <w:marLeft w:val="0"/>
          <w:marRight w:val="0"/>
          <w:marTop w:val="0"/>
          <w:marBottom w:val="0"/>
          <w:divBdr>
            <w:top w:val="none" w:sz="0" w:space="0" w:color="auto"/>
            <w:left w:val="none" w:sz="0" w:space="0" w:color="auto"/>
            <w:bottom w:val="none" w:sz="0" w:space="0" w:color="auto"/>
            <w:right w:val="none" w:sz="0" w:space="0" w:color="auto"/>
          </w:divBdr>
        </w:div>
        <w:div w:id="1047068745">
          <w:marLeft w:val="0"/>
          <w:marRight w:val="0"/>
          <w:marTop w:val="0"/>
          <w:marBottom w:val="0"/>
          <w:divBdr>
            <w:top w:val="none" w:sz="0" w:space="0" w:color="auto"/>
            <w:left w:val="none" w:sz="0" w:space="0" w:color="auto"/>
            <w:bottom w:val="none" w:sz="0" w:space="0" w:color="auto"/>
            <w:right w:val="none" w:sz="0" w:space="0" w:color="auto"/>
          </w:divBdr>
        </w:div>
        <w:div w:id="1744137219">
          <w:marLeft w:val="0"/>
          <w:marRight w:val="0"/>
          <w:marTop w:val="0"/>
          <w:marBottom w:val="0"/>
          <w:divBdr>
            <w:top w:val="none" w:sz="0" w:space="0" w:color="auto"/>
            <w:left w:val="none" w:sz="0" w:space="0" w:color="auto"/>
            <w:bottom w:val="none" w:sz="0" w:space="0" w:color="auto"/>
            <w:right w:val="none" w:sz="0" w:space="0" w:color="auto"/>
          </w:divBdr>
        </w:div>
        <w:div w:id="1340044877">
          <w:marLeft w:val="0"/>
          <w:marRight w:val="0"/>
          <w:marTop w:val="0"/>
          <w:marBottom w:val="0"/>
          <w:divBdr>
            <w:top w:val="none" w:sz="0" w:space="0" w:color="auto"/>
            <w:left w:val="none" w:sz="0" w:space="0" w:color="auto"/>
            <w:bottom w:val="none" w:sz="0" w:space="0" w:color="auto"/>
            <w:right w:val="none" w:sz="0" w:space="0" w:color="auto"/>
          </w:divBdr>
        </w:div>
        <w:div w:id="258489316">
          <w:marLeft w:val="0"/>
          <w:marRight w:val="0"/>
          <w:marTop w:val="0"/>
          <w:marBottom w:val="0"/>
          <w:divBdr>
            <w:top w:val="none" w:sz="0" w:space="0" w:color="auto"/>
            <w:left w:val="none" w:sz="0" w:space="0" w:color="auto"/>
            <w:bottom w:val="none" w:sz="0" w:space="0" w:color="auto"/>
            <w:right w:val="none" w:sz="0" w:space="0" w:color="auto"/>
          </w:divBdr>
        </w:div>
        <w:div w:id="726806395">
          <w:marLeft w:val="0"/>
          <w:marRight w:val="0"/>
          <w:marTop w:val="0"/>
          <w:marBottom w:val="0"/>
          <w:divBdr>
            <w:top w:val="none" w:sz="0" w:space="0" w:color="auto"/>
            <w:left w:val="none" w:sz="0" w:space="0" w:color="auto"/>
            <w:bottom w:val="none" w:sz="0" w:space="0" w:color="auto"/>
            <w:right w:val="none" w:sz="0" w:space="0" w:color="auto"/>
          </w:divBdr>
        </w:div>
        <w:div w:id="665474294">
          <w:marLeft w:val="0"/>
          <w:marRight w:val="0"/>
          <w:marTop w:val="0"/>
          <w:marBottom w:val="0"/>
          <w:divBdr>
            <w:top w:val="none" w:sz="0" w:space="0" w:color="auto"/>
            <w:left w:val="none" w:sz="0" w:space="0" w:color="auto"/>
            <w:bottom w:val="none" w:sz="0" w:space="0" w:color="auto"/>
            <w:right w:val="none" w:sz="0" w:space="0" w:color="auto"/>
          </w:divBdr>
        </w:div>
        <w:div w:id="69432361">
          <w:marLeft w:val="0"/>
          <w:marRight w:val="0"/>
          <w:marTop w:val="0"/>
          <w:marBottom w:val="0"/>
          <w:divBdr>
            <w:top w:val="none" w:sz="0" w:space="0" w:color="auto"/>
            <w:left w:val="none" w:sz="0" w:space="0" w:color="auto"/>
            <w:bottom w:val="none" w:sz="0" w:space="0" w:color="auto"/>
            <w:right w:val="none" w:sz="0" w:space="0" w:color="auto"/>
          </w:divBdr>
        </w:div>
        <w:div w:id="1640501270">
          <w:marLeft w:val="0"/>
          <w:marRight w:val="0"/>
          <w:marTop w:val="0"/>
          <w:marBottom w:val="0"/>
          <w:divBdr>
            <w:top w:val="none" w:sz="0" w:space="0" w:color="auto"/>
            <w:left w:val="none" w:sz="0" w:space="0" w:color="auto"/>
            <w:bottom w:val="none" w:sz="0" w:space="0" w:color="auto"/>
            <w:right w:val="none" w:sz="0" w:space="0" w:color="auto"/>
          </w:divBdr>
        </w:div>
        <w:div w:id="497311049">
          <w:marLeft w:val="0"/>
          <w:marRight w:val="0"/>
          <w:marTop w:val="0"/>
          <w:marBottom w:val="0"/>
          <w:divBdr>
            <w:top w:val="none" w:sz="0" w:space="0" w:color="auto"/>
            <w:left w:val="none" w:sz="0" w:space="0" w:color="auto"/>
            <w:bottom w:val="none" w:sz="0" w:space="0" w:color="auto"/>
            <w:right w:val="none" w:sz="0" w:space="0" w:color="auto"/>
          </w:divBdr>
        </w:div>
        <w:div w:id="1541893108">
          <w:marLeft w:val="0"/>
          <w:marRight w:val="0"/>
          <w:marTop w:val="0"/>
          <w:marBottom w:val="0"/>
          <w:divBdr>
            <w:top w:val="none" w:sz="0" w:space="0" w:color="auto"/>
            <w:left w:val="none" w:sz="0" w:space="0" w:color="auto"/>
            <w:bottom w:val="none" w:sz="0" w:space="0" w:color="auto"/>
            <w:right w:val="none" w:sz="0" w:space="0" w:color="auto"/>
          </w:divBdr>
        </w:div>
        <w:div w:id="292443372">
          <w:marLeft w:val="0"/>
          <w:marRight w:val="0"/>
          <w:marTop w:val="0"/>
          <w:marBottom w:val="0"/>
          <w:divBdr>
            <w:top w:val="none" w:sz="0" w:space="0" w:color="auto"/>
            <w:left w:val="none" w:sz="0" w:space="0" w:color="auto"/>
            <w:bottom w:val="none" w:sz="0" w:space="0" w:color="auto"/>
            <w:right w:val="none" w:sz="0" w:space="0" w:color="auto"/>
          </w:divBdr>
        </w:div>
        <w:div w:id="33425932">
          <w:marLeft w:val="0"/>
          <w:marRight w:val="0"/>
          <w:marTop w:val="0"/>
          <w:marBottom w:val="0"/>
          <w:divBdr>
            <w:top w:val="none" w:sz="0" w:space="0" w:color="auto"/>
            <w:left w:val="none" w:sz="0" w:space="0" w:color="auto"/>
            <w:bottom w:val="none" w:sz="0" w:space="0" w:color="auto"/>
            <w:right w:val="none" w:sz="0" w:space="0" w:color="auto"/>
          </w:divBdr>
        </w:div>
        <w:div w:id="99035861">
          <w:marLeft w:val="0"/>
          <w:marRight w:val="0"/>
          <w:marTop w:val="0"/>
          <w:marBottom w:val="0"/>
          <w:divBdr>
            <w:top w:val="none" w:sz="0" w:space="0" w:color="auto"/>
            <w:left w:val="none" w:sz="0" w:space="0" w:color="auto"/>
            <w:bottom w:val="none" w:sz="0" w:space="0" w:color="auto"/>
            <w:right w:val="none" w:sz="0" w:space="0" w:color="auto"/>
          </w:divBdr>
        </w:div>
        <w:div w:id="1242791049">
          <w:marLeft w:val="0"/>
          <w:marRight w:val="0"/>
          <w:marTop w:val="0"/>
          <w:marBottom w:val="0"/>
          <w:divBdr>
            <w:top w:val="none" w:sz="0" w:space="0" w:color="auto"/>
            <w:left w:val="none" w:sz="0" w:space="0" w:color="auto"/>
            <w:bottom w:val="none" w:sz="0" w:space="0" w:color="auto"/>
            <w:right w:val="none" w:sz="0" w:space="0" w:color="auto"/>
          </w:divBdr>
        </w:div>
        <w:div w:id="1146556869">
          <w:marLeft w:val="0"/>
          <w:marRight w:val="0"/>
          <w:marTop w:val="0"/>
          <w:marBottom w:val="0"/>
          <w:divBdr>
            <w:top w:val="none" w:sz="0" w:space="0" w:color="auto"/>
            <w:left w:val="none" w:sz="0" w:space="0" w:color="auto"/>
            <w:bottom w:val="none" w:sz="0" w:space="0" w:color="auto"/>
            <w:right w:val="none" w:sz="0" w:space="0" w:color="auto"/>
          </w:divBdr>
        </w:div>
        <w:div w:id="1083801380">
          <w:marLeft w:val="0"/>
          <w:marRight w:val="0"/>
          <w:marTop w:val="0"/>
          <w:marBottom w:val="0"/>
          <w:divBdr>
            <w:top w:val="none" w:sz="0" w:space="0" w:color="auto"/>
            <w:left w:val="none" w:sz="0" w:space="0" w:color="auto"/>
            <w:bottom w:val="none" w:sz="0" w:space="0" w:color="auto"/>
            <w:right w:val="none" w:sz="0" w:space="0" w:color="auto"/>
          </w:divBdr>
        </w:div>
        <w:div w:id="929045494">
          <w:marLeft w:val="0"/>
          <w:marRight w:val="0"/>
          <w:marTop w:val="0"/>
          <w:marBottom w:val="0"/>
          <w:divBdr>
            <w:top w:val="none" w:sz="0" w:space="0" w:color="auto"/>
            <w:left w:val="none" w:sz="0" w:space="0" w:color="auto"/>
            <w:bottom w:val="none" w:sz="0" w:space="0" w:color="auto"/>
            <w:right w:val="none" w:sz="0" w:space="0" w:color="auto"/>
          </w:divBdr>
        </w:div>
        <w:div w:id="926504462">
          <w:marLeft w:val="0"/>
          <w:marRight w:val="0"/>
          <w:marTop w:val="0"/>
          <w:marBottom w:val="0"/>
          <w:divBdr>
            <w:top w:val="none" w:sz="0" w:space="0" w:color="auto"/>
            <w:left w:val="none" w:sz="0" w:space="0" w:color="auto"/>
            <w:bottom w:val="none" w:sz="0" w:space="0" w:color="auto"/>
            <w:right w:val="none" w:sz="0" w:space="0" w:color="auto"/>
          </w:divBdr>
        </w:div>
        <w:div w:id="2118526191">
          <w:marLeft w:val="0"/>
          <w:marRight w:val="0"/>
          <w:marTop w:val="0"/>
          <w:marBottom w:val="0"/>
          <w:divBdr>
            <w:top w:val="none" w:sz="0" w:space="0" w:color="auto"/>
            <w:left w:val="none" w:sz="0" w:space="0" w:color="auto"/>
            <w:bottom w:val="none" w:sz="0" w:space="0" w:color="auto"/>
            <w:right w:val="none" w:sz="0" w:space="0" w:color="auto"/>
          </w:divBdr>
        </w:div>
        <w:div w:id="1920553902">
          <w:marLeft w:val="0"/>
          <w:marRight w:val="0"/>
          <w:marTop w:val="0"/>
          <w:marBottom w:val="0"/>
          <w:divBdr>
            <w:top w:val="none" w:sz="0" w:space="0" w:color="auto"/>
            <w:left w:val="none" w:sz="0" w:space="0" w:color="auto"/>
            <w:bottom w:val="none" w:sz="0" w:space="0" w:color="auto"/>
            <w:right w:val="none" w:sz="0" w:space="0" w:color="auto"/>
          </w:divBdr>
        </w:div>
        <w:div w:id="1425881500">
          <w:marLeft w:val="0"/>
          <w:marRight w:val="0"/>
          <w:marTop w:val="0"/>
          <w:marBottom w:val="0"/>
          <w:divBdr>
            <w:top w:val="none" w:sz="0" w:space="0" w:color="auto"/>
            <w:left w:val="none" w:sz="0" w:space="0" w:color="auto"/>
            <w:bottom w:val="none" w:sz="0" w:space="0" w:color="auto"/>
            <w:right w:val="none" w:sz="0" w:space="0" w:color="auto"/>
          </w:divBdr>
        </w:div>
        <w:div w:id="974262366">
          <w:marLeft w:val="0"/>
          <w:marRight w:val="0"/>
          <w:marTop w:val="0"/>
          <w:marBottom w:val="0"/>
          <w:divBdr>
            <w:top w:val="none" w:sz="0" w:space="0" w:color="auto"/>
            <w:left w:val="none" w:sz="0" w:space="0" w:color="auto"/>
            <w:bottom w:val="none" w:sz="0" w:space="0" w:color="auto"/>
            <w:right w:val="none" w:sz="0" w:space="0" w:color="auto"/>
          </w:divBdr>
        </w:div>
        <w:div w:id="2078435907">
          <w:marLeft w:val="0"/>
          <w:marRight w:val="0"/>
          <w:marTop w:val="0"/>
          <w:marBottom w:val="0"/>
          <w:divBdr>
            <w:top w:val="none" w:sz="0" w:space="0" w:color="auto"/>
            <w:left w:val="none" w:sz="0" w:space="0" w:color="auto"/>
            <w:bottom w:val="none" w:sz="0" w:space="0" w:color="auto"/>
            <w:right w:val="none" w:sz="0" w:space="0" w:color="auto"/>
          </w:divBdr>
        </w:div>
        <w:div w:id="801265716">
          <w:marLeft w:val="0"/>
          <w:marRight w:val="0"/>
          <w:marTop w:val="0"/>
          <w:marBottom w:val="0"/>
          <w:divBdr>
            <w:top w:val="none" w:sz="0" w:space="0" w:color="auto"/>
            <w:left w:val="none" w:sz="0" w:space="0" w:color="auto"/>
            <w:bottom w:val="none" w:sz="0" w:space="0" w:color="auto"/>
            <w:right w:val="none" w:sz="0" w:space="0" w:color="auto"/>
          </w:divBdr>
        </w:div>
        <w:div w:id="1875727273">
          <w:marLeft w:val="0"/>
          <w:marRight w:val="0"/>
          <w:marTop w:val="0"/>
          <w:marBottom w:val="0"/>
          <w:divBdr>
            <w:top w:val="none" w:sz="0" w:space="0" w:color="auto"/>
            <w:left w:val="none" w:sz="0" w:space="0" w:color="auto"/>
            <w:bottom w:val="none" w:sz="0" w:space="0" w:color="auto"/>
            <w:right w:val="none" w:sz="0" w:space="0" w:color="auto"/>
          </w:divBdr>
        </w:div>
        <w:div w:id="412244313">
          <w:marLeft w:val="0"/>
          <w:marRight w:val="0"/>
          <w:marTop w:val="0"/>
          <w:marBottom w:val="0"/>
          <w:divBdr>
            <w:top w:val="none" w:sz="0" w:space="0" w:color="auto"/>
            <w:left w:val="none" w:sz="0" w:space="0" w:color="auto"/>
            <w:bottom w:val="none" w:sz="0" w:space="0" w:color="auto"/>
            <w:right w:val="none" w:sz="0" w:space="0" w:color="auto"/>
          </w:divBdr>
        </w:div>
        <w:div w:id="1592854630">
          <w:marLeft w:val="0"/>
          <w:marRight w:val="0"/>
          <w:marTop w:val="0"/>
          <w:marBottom w:val="0"/>
          <w:divBdr>
            <w:top w:val="none" w:sz="0" w:space="0" w:color="auto"/>
            <w:left w:val="none" w:sz="0" w:space="0" w:color="auto"/>
            <w:bottom w:val="none" w:sz="0" w:space="0" w:color="auto"/>
            <w:right w:val="none" w:sz="0" w:space="0" w:color="auto"/>
          </w:divBdr>
        </w:div>
        <w:div w:id="1051462575">
          <w:marLeft w:val="0"/>
          <w:marRight w:val="0"/>
          <w:marTop w:val="0"/>
          <w:marBottom w:val="0"/>
          <w:divBdr>
            <w:top w:val="none" w:sz="0" w:space="0" w:color="auto"/>
            <w:left w:val="none" w:sz="0" w:space="0" w:color="auto"/>
            <w:bottom w:val="none" w:sz="0" w:space="0" w:color="auto"/>
            <w:right w:val="none" w:sz="0" w:space="0" w:color="auto"/>
          </w:divBdr>
        </w:div>
        <w:div w:id="1199858828">
          <w:marLeft w:val="0"/>
          <w:marRight w:val="0"/>
          <w:marTop w:val="0"/>
          <w:marBottom w:val="0"/>
          <w:divBdr>
            <w:top w:val="none" w:sz="0" w:space="0" w:color="auto"/>
            <w:left w:val="none" w:sz="0" w:space="0" w:color="auto"/>
            <w:bottom w:val="none" w:sz="0" w:space="0" w:color="auto"/>
            <w:right w:val="none" w:sz="0" w:space="0" w:color="auto"/>
          </w:divBdr>
        </w:div>
        <w:div w:id="2095004366">
          <w:marLeft w:val="0"/>
          <w:marRight w:val="0"/>
          <w:marTop w:val="0"/>
          <w:marBottom w:val="0"/>
          <w:divBdr>
            <w:top w:val="none" w:sz="0" w:space="0" w:color="auto"/>
            <w:left w:val="none" w:sz="0" w:space="0" w:color="auto"/>
            <w:bottom w:val="none" w:sz="0" w:space="0" w:color="auto"/>
            <w:right w:val="none" w:sz="0" w:space="0" w:color="auto"/>
          </w:divBdr>
        </w:div>
        <w:div w:id="391512880">
          <w:marLeft w:val="0"/>
          <w:marRight w:val="0"/>
          <w:marTop w:val="0"/>
          <w:marBottom w:val="0"/>
          <w:divBdr>
            <w:top w:val="none" w:sz="0" w:space="0" w:color="auto"/>
            <w:left w:val="none" w:sz="0" w:space="0" w:color="auto"/>
            <w:bottom w:val="none" w:sz="0" w:space="0" w:color="auto"/>
            <w:right w:val="none" w:sz="0" w:space="0" w:color="auto"/>
          </w:divBdr>
        </w:div>
        <w:div w:id="1563368957">
          <w:marLeft w:val="0"/>
          <w:marRight w:val="0"/>
          <w:marTop w:val="0"/>
          <w:marBottom w:val="0"/>
          <w:divBdr>
            <w:top w:val="none" w:sz="0" w:space="0" w:color="auto"/>
            <w:left w:val="none" w:sz="0" w:space="0" w:color="auto"/>
            <w:bottom w:val="none" w:sz="0" w:space="0" w:color="auto"/>
            <w:right w:val="none" w:sz="0" w:space="0" w:color="auto"/>
          </w:divBdr>
        </w:div>
        <w:div w:id="241255817">
          <w:marLeft w:val="0"/>
          <w:marRight w:val="0"/>
          <w:marTop w:val="0"/>
          <w:marBottom w:val="0"/>
          <w:divBdr>
            <w:top w:val="none" w:sz="0" w:space="0" w:color="auto"/>
            <w:left w:val="none" w:sz="0" w:space="0" w:color="auto"/>
            <w:bottom w:val="none" w:sz="0" w:space="0" w:color="auto"/>
            <w:right w:val="none" w:sz="0" w:space="0" w:color="auto"/>
          </w:divBdr>
        </w:div>
        <w:div w:id="580063121">
          <w:marLeft w:val="0"/>
          <w:marRight w:val="0"/>
          <w:marTop w:val="0"/>
          <w:marBottom w:val="0"/>
          <w:divBdr>
            <w:top w:val="none" w:sz="0" w:space="0" w:color="auto"/>
            <w:left w:val="none" w:sz="0" w:space="0" w:color="auto"/>
            <w:bottom w:val="none" w:sz="0" w:space="0" w:color="auto"/>
            <w:right w:val="none" w:sz="0" w:space="0" w:color="auto"/>
          </w:divBdr>
        </w:div>
        <w:div w:id="1153958160">
          <w:marLeft w:val="0"/>
          <w:marRight w:val="0"/>
          <w:marTop w:val="0"/>
          <w:marBottom w:val="0"/>
          <w:divBdr>
            <w:top w:val="none" w:sz="0" w:space="0" w:color="auto"/>
            <w:left w:val="none" w:sz="0" w:space="0" w:color="auto"/>
            <w:bottom w:val="none" w:sz="0" w:space="0" w:color="auto"/>
            <w:right w:val="none" w:sz="0" w:space="0" w:color="auto"/>
          </w:divBdr>
        </w:div>
        <w:div w:id="1518537326">
          <w:marLeft w:val="0"/>
          <w:marRight w:val="0"/>
          <w:marTop w:val="0"/>
          <w:marBottom w:val="0"/>
          <w:divBdr>
            <w:top w:val="none" w:sz="0" w:space="0" w:color="auto"/>
            <w:left w:val="none" w:sz="0" w:space="0" w:color="auto"/>
            <w:bottom w:val="none" w:sz="0" w:space="0" w:color="auto"/>
            <w:right w:val="none" w:sz="0" w:space="0" w:color="auto"/>
          </w:divBdr>
        </w:div>
        <w:div w:id="725838975">
          <w:marLeft w:val="0"/>
          <w:marRight w:val="0"/>
          <w:marTop w:val="0"/>
          <w:marBottom w:val="0"/>
          <w:divBdr>
            <w:top w:val="none" w:sz="0" w:space="0" w:color="auto"/>
            <w:left w:val="none" w:sz="0" w:space="0" w:color="auto"/>
            <w:bottom w:val="none" w:sz="0" w:space="0" w:color="auto"/>
            <w:right w:val="none" w:sz="0" w:space="0" w:color="auto"/>
          </w:divBdr>
        </w:div>
        <w:div w:id="1797747957">
          <w:marLeft w:val="0"/>
          <w:marRight w:val="0"/>
          <w:marTop w:val="0"/>
          <w:marBottom w:val="0"/>
          <w:divBdr>
            <w:top w:val="none" w:sz="0" w:space="0" w:color="auto"/>
            <w:left w:val="none" w:sz="0" w:space="0" w:color="auto"/>
            <w:bottom w:val="none" w:sz="0" w:space="0" w:color="auto"/>
            <w:right w:val="none" w:sz="0" w:space="0" w:color="auto"/>
          </w:divBdr>
        </w:div>
        <w:div w:id="2029868227">
          <w:marLeft w:val="0"/>
          <w:marRight w:val="0"/>
          <w:marTop w:val="0"/>
          <w:marBottom w:val="0"/>
          <w:divBdr>
            <w:top w:val="none" w:sz="0" w:space="0" w:color="auto"/>
            <w:left w:val="none" w:sz="0" w:space="0" w:color="auto"/>
            <w:bottom w:val="none" w:sz="0" w:space="0" w:color="auto"/>
            <w:right w:val="none" w:sz="0" w:space="0" w:color="auto"/>
          </w:divBdr>
        </w:div>
        <w:div w:id="1880043079">
          <w:marLeft w:val="0"/>
          <w:marRight w:val="0"/>
          <w:marTop w:val="0"/>
          <w:marBottom w:val="0"/>
          <w:divBdr>
            <w:top w:val="none" w:sz="0" w:space="0" w:color="auto"/>
            <w:left w:val="none" w:sz="0" w:space="0" w:color="auto"/>
            <w:bottom w:val="none" w:sz="0" w:space="0" w:color="auto"/>
            <w:right w:val="none" w:sz="0" w:space="0" w:color="auto"/>
          </w:divBdr>
        </w:div>
        <w:div w:id="1973247745">
          <w:marLeft w:val="0"/>
          <w:marRight w:val="0"/>
          <w:marTop w:val="0"/>
          <w:marBottom w:val="0"/>
          <w:divBdr>
            <w:top w:val="none" w:sz="0" w:space="0" w:color="auto"/>
            <w:left w:val="none" w:sz="0" w:space="0" w:color="auto"/>
            <w:bottom w:val="none" w:sz="0" w:space="0" w:color="auto"/>
            <w:right w:val="none" w:sz="0" w:space="0" w:color="auto"/>
          </w:divBdr>
        </w:div>
        <w:div w:id="1402633434">
          <w:marLeft w:val="0"/>
          <w:marRight w:val="0"/>
          <w:marTop w:val="0"/>
          <w:marBottom w:val="0"/>
          <w:divBdr>
            <w:top w:val="none" w:sz="0" w:space="0" w:color="auto"/>
            <w:left w:val="none" w:sz="0" w:space="0" w:color="auto"/>
            <w:bottom w:val="none" w:sz="0" w:space="0" w:color="auto"/>
            <w:right w:val="none" w:sz="0" w:space="0" w:color="auto"/>
          </w:divBdr>
        </w:div>
        <w:div w:id="1505245594">
          <w:marLeft w:val="0"/>
          <w:marRight w:val="0"/>
          <w:marTop w:val="0"/>
          <w:marBottom w:val="0"/>
          <w:divBdr>
            <w:top w:val="none" w:sz="0" w:space="0" w:color="auto"/>
            <w:left w:val="none" w:sz="0" w:space="0" w:color="auto"/>
            <w:bottom w:val="none" w:sz="0" w:space="0" w:color="auto"/>
            <w:right w:val="none" w:sz="0" w:space="0" w:color="auto"/>
          </w:divBdr>
        </w:div>
        <w:div w:id="1724478736">
          <w:marLeft w:val="0"/>
          <w:marRight w:val="0"/>
          <w:marTop w:val="0"/>
          <w:marBottom w:val="0"/>
          <w:divBdr>
            <w:top w:val="none" w:sz="0" w:space="0" w:color="auto"/>
            <w:left w:val="none" w:sz="0" w:space="0" w:color="auto"/>
            <w:bottom w:val="none" w:sz="0" w:space="0" w:color="auto"/>
            <w:right w:val="none" w:sz="0" w:space="0" w:color="auto"/>
          </w:divBdr>
        </w:div>
        <w:div w:id="97527749">
          <w:marLeft w:val="0"/>
          <w:marRight w:val="0"/>
          <w:marTop w:val="0"/>
          <w:marBottom w:val="0"/>
          <w:divBdr>
            <w:top w:val="none" w:sz="0" w:space="0" w:color="auto"/>
            <w:left w:val="none" w:sz="0" w:space="0" w:color="auto"/>
            <w:bottom w:val="none" w:sz="0" w:space="0" w:color="auto"/>
            <w:right w:val="none" w:sz="0" w:space="0" w:color="auto"/>
          </w:divBdr>
        </w:div>
        <w:div w:id="966355949">
          <w:marLeft w:val="0"/>
          <w:marRight w:val="0"/>
          <w:marTop w:val="0"/>
          <w:marBottom w:val="0"/>
          <w:divBdr>
            <w:top w:val="none" w:sz="0" w:space="0" w:color="auto"/>
            <w:left w:val="none" w:sz="0" w:space="0" w:color="auto"/>
            <w:bottom w:val="none" w:sz="0" w:space="0" w:color="auto"/>
            <w:right w:val="none" w:sz="0" w:space="0" w:color="auto"/>
          </w:divBdr>
        </w:div>
        <w:div w:id="401029064">
          <w:marLeft w:val="0"/>
          <w:marRight w:val="0"/>
          <w:marTop w:val="0"/>
          <w:marBottom w:val="0"/>
          <w:divBdr>
            <w:top w:val="none" w:sz="0" w:space="0" w:color="auto"/>
            <w:left w:val="none" w:sz="0" w:space="0" w:color="auto"/>
            <w:bottom w:val="none" w:sz="0" w:space="0" w:color="auto"/>
            <w:right w:val="none" w:sz="0" w:space="0" w:color="auto"/>
          </w:divBdr>
        </w:div>
        <w:div w:id="497353973">
          <w:marLeft w:val="0"/>
          <w:marRight w:val="0"/>
          <w:marTop w:val="0"/>
          <w:marBottom w:val="0"/>
          <w:divBdr>
            <w:top w:val="none" w:sz="0" w:space="0" w:color="auto"/>
            <w:left w:val="none" w:sz="0" w:space="0" w:color="auto"/>
            <w:bottom w:val="none" w:sz="0" w:space="0" w:color="auto"/>
            <w:right w:val="none" w:sz="0" w:space="0" w:color="auto"/>
          </w:divBdr>
        </w:div>
        <w:div w:id="711152095">
          <w:marLeft w:val="0"/>
          <w:marRight w:val="0"/>
          <w:marTop w:val="0"/>
          <w:marBottom w:val="0"/>
          <w:divBdr>
            <w:top w:val="none" w:sz="0" w:space="0" w:color="auto"/>
            <w:left w:val="none" w:sz="0" w:space="0" w:color="auto"/>
            <w:bottom w:val="none" w:sz="0" w:space="0" w:color="auto"/>
            <w:right w:val="none" w:sz="0" w:space="0" w:color="auto"/>
          </w:divBdr>
        </w:div>
        <w:div w:id="1817381745">
          <w:marLeft w:val="0"/>
          <w:marRight w:val="0"/>
          <w:marTop w:val="0"/>
          <w:marBottom w:val="0"/>
          <w:divBdr>
            <w:top w:val="none" w:sz="0" w:space="0" w:color="auto"/>
            <w:left w:val="none" w:sz="0" w:space="0" w:color="auto"/>
            <w:bottom w:val="none" w:sz="0" w:space="0" w:color="auto"/>
            <w:right w:val="none" w:sz="0" w:space="0" w:color="auto"/>
          </w:divBdr>
        </w:div>
        <w:div w:id="158929579">
          <w:marLeft w:val="0"/>
          <w:marRight w:val="0"/>
          <w:marTop w:val="0"/>
          <w:marBottom w:val="0"/>
          <w:divBdr>
            <w:top w:val="none" w:sz="0" w:space="0" w:color="auto"/>
            <w:left w:val="none" w:sz="0" w:space="0" w:color="auto"/>
            <w:bottom w:val="none" w:sz="0" w:space="0" w:color="auto"/>
            <w:right w:val="none" w:sz="0" w:space="0" w:color="auto"/>
          </w:divBdr>
        </w:div>
        <w:div w:id="931207732">
          <w:marLeft w:val="0"/>
          <w:marRight w:val="0"/>
          <w:marTop w:val="0"/>
          <w:marBottom w:val="0"/>
          <w:divBdr>
            <w:top w:val="none" w:sz="0" w:space="0" w:color="auto"/>
            <w:left w:val="none" w:sz="0" w:space="0" w:color="auto"/>
            <w:bottom w:val="none" w:sz="0" w:space="0" w:color="auto"/>
            <w:right w:val="none" w:sz="0" w:space="0" w:color="auto"/>
          </w:divBdr>
        </w:div>
        <w:div w:id="988172425">
          <w:marLeft w:val="0"/>
          <w:marRight w:val="0"/>
          <w:marTop w:val="0"/>
          <w:marBottom w:val="0"/>
          <w:divBdr>
            <w:top w:val="none" w:sz="0" w:space="0" w:color="auto"/>
            <w:left w:val="none" w:sz="0" w:space="0" w:color="auto"/>
            <w:bottom w:val="none" w:sz="0" w:space="0" w:color="auto"/>
            <w:right w:val="none" w:sz="0" w:space="0" w:color="auto"/>
          </w:divBdr>
        </w:div>
        <w:div w:id="634869870">
          <w:marLeft w:val="0"/>
          <w:marRight w:val="0"/>
          <w:marTop w:val="0"/>
          <w:marBottom w:val="0"/>
          <w:divBdr>
            <w:top w:val="none" w:sz="0" w:space="0" w:color="auto"/>
            <w:left w:val="none" w:sz="0" w:space="0" w:color="auto"/>
            <w:bottom w:val="none" w:sz="0" w:space="0" w:color="auto"/>
            <w:right w:val="none" w:sz="0" w:space="0" w:color="auto"/>
          </w:divBdr>
        </w:div>
        <w:div w:id="369694955">
          <w:marLeft w:val="0"/>
          <w:marRight w:val="0"/>
          <w:marTop w:val="0"/>
          <w:marBottom w:val="0"/>
          <w:divBdr>
            <w:top w:val="none" w:sz="0" w:space="0" w:color="auto"/>
            <w:left w:val="none" w:sz="0" w:space="0" w:color="auto"/>
            <w:bottom w:val="none" w:sz="0" w:space="0" w:color="auto"/>
            <w:right w:val="none" w:sz="0" w:space="0" w:color="auto"/>
          </w:divBdr>
        </w:div>
        <w:div w:id="1863281956">
          <w:marLeft w:val="0"/>
          <w:marRight w:val="0"/>
          <w:marTop w:val="0"/>
          <w:marBottom w:val="0"/>
          <w:divBdr>
            <w:top w:val="none" w:sz="0" w:space="0" w:color="auto"/>
            <w:left w:val="none" w:sz="0" w:space="0" w:color="auto"/>
            <w:bottom w:val="none" w:sz="0" w:space="0" w:color="auto"/>
            <w:right w:val="none" w:sz="0" w:space="0" w:color="auto"/>
          </w:divBdr>
        </w:div>
        <w:div w:id="966475414">
          <w:marLeft w:val="0"/>
          <w:marRight w:val="0"/>
          <w:marTop w:val="0"/>
          <w:marBottom w:val="0"/>
          <w:divBdr>
            <w:top w:val="none" w:sz="0" w:space="0" w:color="auto"/>
            <w:left w:val="none" w:sz="0" w:space="0" w:color="auto"/>
            <w:bottom w:val="none" w:sz="0" w:space="0" w:color="auto"/>
            <w:right w:val="none" w:sz="0" w:space="0" w:color="auto"/>
          </w:divBdr>
        </w:div>
        <w:div w:id="679818915">
          <w:marLeft w:val="0"/>
          <w:marRight w:val="0"/>
          <w:marTop w:val="0"/>
          <w:marBottom w:val="0"/>
          <w:divBdr>
            <w:top w:val="none" w:sz="0" w:space="0" w:color="auto"/>
            <w:left w:val="none" w:sz="0" w:space="0" w:color="auto"/>
            <w:bottom w:val="none" w:sz="0" w:space="0" w:color="auto"/>
            <w:right w:val="none" w:sz="0" w:space="0" w:color="auto"/>
          </w:divBdr>
        </w:div>
        <w:div w:id="838035956">
          <w:marLeft w:val="0"/>
          <w:marRight w:val="0"/>
          <w:marTop w:val="0"/>
          <w:marBottom w:val="0"/>
          <w:divBdr>
            <w:top w:val="none" w:sz="0" w:space="0" w:color="auto"/>
            <w:left w:val="none" w:sz="0" w:space="0" w:color="auto"/>
            <w:bottom w:val="none" w:sz="0" w:space="0" w:color="auto"/>
            <w:right w:val="none" w:sz="0" w:space="0" w:color="auto"/>
          </w:divBdr>
        </w:div>
        <w:div w:id="1336374511">
          <w:marLeft w:val="0"/>
          <w:marRight w:val="0"/>
          <w:marTop w:val="0"/>
          <w:marBottom w:val="0"/>
          <w:divBdr>
            <w:top w:val="none" w:sz="0" w:space="0" w:color="auto"/>
            <w:left w:val="none" w:sz="0" w:space="0" w:color="auto"/>
            <w:bottom w:val="none" w:sz="0" w:space="0" w:color="auto"/>
            <w:right w:val="none" w:sz="0" w:space="0" w:color="auto"/>
          </w:divBdr>
        </w:div>
        <w:div w:id="847595352">
          <w:marLeft w:val="0"/>
          <w:marRight w:val="0"/>
          <w:marTop w:val="0"/>
          <w:marBottom w:val="0"/>
          <w:divBdr>
            <w:top w:val="none" w:sz="0" w:space="0" w:color="auto"/>
            <w:left w:val="none" w:sz="0" w:space="0" w:color="auto"/>
            <w:bottom w:val="none" w:sz="0" w:space="0" w:color="auto"/>
            <w:right w:val="none" w:sz="0" w:space="0" w:color="auto"/>
          </w:divBdr>
        </w:div>
        <w:div w:id="521673669">
          <w:marLeft w:val="0"/>
          <w:marRight w:val="0"/>
          <w:marTop w:val="0"/>
          <w:marBottom w:val="0"/>
          <w:divBdr>
            <w:top w:val="none" w:sz="0" w:space="0" w:color="auto"/>
            <w:left w:val="none" w:sz="0" w:space="0" w:color="auto"/>
            <w:bottom w:val="none" w:sz="0" w:space="0" w:color="auto"/>
            <w:right w:val="none" w:sz="0" w:space="0" w:color="auto"/>
          </w:divBdr>
        </w:div>
        <w:div w:id="1606227235">
          <w:marLeft w:val="0"/>
          <w:marRight w:val="0"/>
          <w:marTop w:val="0"/>
          <w:marBottom w:val="0"/>
          <w:divBdr>
            <w:top w:val="none" w:sz="0" w:space="0" w:color="auto"/>
            <w:left w:val="none" w:sz="0" w:space="0" w:color="auto"/>
            <w:bottom w:val="none" w:sz="0" w:space="0" w:color="auto"/>
            <w:right w:val="none" w:sz="0" w:space="0" w:color="auto"/>
          </w:divBdr>
        </w:div>
        <w:div w:id="2072462653">
          <w:marLeft w:val="0"/>
          <w:marRight w:val="0"/>
          <w:marTop w:val="0"/>
          <w:marBottom w:val="0"/>
          <w:divBdr>
            <w:top w:val="none" w:sz="0" w:space="0" w:color="auto"/>
            <w:left w:val="none" w:sz="0" w:space="0" w:color="auto"/>
            <w:bottom w:val="none" w:sz="0" w:space="0" w:color="auto"/>
            <w:right w:val="none" w:sz="0" w:space="0" w:color="auto"/>
          </w:divBdr>
        </w:div>
        <w:div w:id="1205947040">
          <w:marLeft w:val="0"/>
          <w:marRight w:val="0"/>
          <w:marTop w:val="0"/>
          <w:marBottom w:val="0"/>
          <w:divBdr>
            <w:top w:val="none" w:sz="0" w:space="0" w:color="auto"/>
            <w:left w:val="none" w:sz="0" w:space="0" w:color="auto"/>
            <w:bottom w:val="none" w:sz="0" w:space="0" w:color="auto"/>
            <w:right w:val="none" w:sz="0" w:space="0" w:color="auto"/>
          </w:divBdr>
        </w:div>
        <w:div w:id="105277052">
          <w:marLeft w:val="0"/>
          <w:marRight w:val="0"/>
          <w:marTop w:val="0"/>
          <w:marBottom w:val="0"/>
          <w:divBdr>
            <w:top w:val="none" w:sz="0" w:space="0" w:color="auto"/>
            <w:left w:val="none" w:sz="0" w:space="0" w:color="auto"/>
            <w:bottom w:val="none" w:sz="0" w:space="0" w:color="auto"/>
            <w:right w:val="none" w:sz="0" w:space="0" w:color="auto"/>
          </w:divBdr>
        </w:div>
        <w:div w:id="1171214431">
          <w:marLeft w:val="0"/>
          <w:marRight w:val="0"/>
          <w:marTop w:val="0"/>
          <w:marBottom w:val="0"/>
          <w:divBdr>
            <w:top w:val="none" w:sz="0" w:space="0" w:color="auto"/>
            <w:left w:val="none" w:sz="0" w:space="0" w:color="auto"/>
            <w:bottom w:val="none" w:sz="0" w:space="0" w:color="auto"/>
            <w:right w:val="none" w:sz="0" w:space="0" w:color="auto"/>
          </w:divBdr>
        </w:div>
        <w:div w:id="1639606119">
          <w:marLeft w:val="0"/>
          <w:marRight w:val="0"/>
          <w:marTop w:val="0"/>
          <w:marBottom w:val="0"/>
          <w:divBdr>
            <w:top w:val="none" w:sz="0" w:space="0" w:color="auto"/>
            <w:left w:val="none" w:sz="0" w:space="0" w:color="auto"/>
            <w:bottom w:val="none" w:sz="0" w:space="0" w:color="auto"/>
            <w:right w:val="none" w:sz="0" w:space="0" w:color="auto"/>
          </w:divBdr>
        </w:div>
      </w:divsChild>
    </w:div>
    <w:div w:id="496461478">
      <w:bodyDiv w:val="1"/>
      <w:marLeft w:val="0"/>
      <w:marRight w:val="0"/>
      <w:marTop w:val="0"/>
      <w:marBottom w:val="0"/>
      <w:divBdr>
        <w:top w:val="none" w:sz="0" w:space="0" w:color="auto"/>
        <w:left w:val="none" w:sz="0" w:space="0" w:color="auto"/>
        <w:bottom w:val="none" w:sz="0" w:space="0" w:color="auto"/>
        <w:right w:val="none" w:sz="0" w:space="0" w:color="auto"/>
      </w:divBdr>
      <w:divsChild>
        <w:div w:id="1561015296">
          <w:marLeft w:val="0"/>
          <w:marRight w:val="0"/>
          <w:marTop w:val="0"/>
          <w:marBottom w:val="0"/>
          <w:divBdr>
            <w:top w:val="none" w:sz="0" w:space="0" w:color="auto"/>
            <w:left w:val="none" w:sz="0" w:space="0" w:color="auto"/>
            <w:bottom w:val="none" w:sz="0" w:space="0" w:color="auto"/>
            <w:right w:val="none" w:sz="0" w:space="0" w:color="auto"/>
          </w:divBdr>
        </w:div>
        <w:div w:id="194274302">
          <w:marLeft w:val="0"/>
          <w:marRight w:val="0"/>
          <w:marTop w:val="0"/>
          <w:marBottom w:val="0"/>
          <w:divBdr>
            <w:top w:val="none" w:sz="0" w:space="0" w:color="auto"/>
            <w:left w:val="none" w:sz="0" w:space="0" w:color="auto"/>
            <w:bottom w:val="none" w:sz="0" w:space="0" w:color="auto"/>
            <w:right w:val="none" w:sz="0" w:space="0" w:color="auto"/>
          </w:divBdr>
        </w:div>
        <w:div w:id="626200405">
          <w:marLeft w:val="0"/>
          <w:marRight w:val="0"/>
          <w:marTop w:val="0"/>
          <w:marBottom w:val="0"/>
          <w:divBdr>
            <w:top w:val="none" w:sz="0" w:space="0" w:color="auto"/>
            <w:left w:val="none" w:sz="0" w:space="0" w:color="auto"/>
            <w:bottom w:val="none" w:sz="0" w:space="0" w:color="auto"/>
            <w:right w:val="none" w:sz="0" w:space="0" w:color="auto"/>
          </w:divBdr>
        </w:div>
        <w:div w:id="1217083884">
          <w:marLeft w:val="0"/>
          <w:marRight w:val="0"/>
          <w:marTop w:val="0"/>
          <w:marBottom w:val="0"/>
          <w:divBdr>
            <w:top w:val="none" w:sz="0" w:space="0" w:color="auto"/>
            <w:left w:val="none" w:sz="0" w:space="0" w:color="auto"/>
            <w:bottom w:val="none" w:sz="0" w:space="0" w:color="auto"/>
            <w:right w:val="none" w:sz="0" w:space="0" w:color="auto"/>
          </w:divBdr>
        </w:div>
        <w:div w:id="864290220">
          <w:marLeft w:val="0"/>
          <w:marRight w:val="0"/>
          <w:marTop w:val="0"/>
          <w:marBottom w:val="0"/>
          <w:divBdr>
            <w:top w:val="none" w:sz="0" w:space="0" w:color="auto"/>
            <w:left w:val="none" w:sz="0" w:space="0" w:color="auto"/>
            <w:bottom w:val="none" w:sz="0" w:space="0" w:color="auto"/>
            <w:right w:val="none" w:sz="0" w:space="0" w:color="auto"/>
          </w:divBdr>
        </w:div>
        <w:div w:id="579412614">
          <w:marLeft w:val="0"/>
          <w:marRight w:val="0"/>
          <w:marTop w:val="0"/>
          <w:marBottom w:val="0"/>
          <w:divBdr>
            <w:top w:val="none" w:sz="0" w:space="0" w:color="auto"/>
            <w:left w:val="none" w:sz="0" w:space="0" w:color="auto"/>
            <w:bottom w:val="none" w:sz="0" w:space="0" w:color="auto"/>
            <w:right w:val="none" w:sz="0" w:space="0" w:color="auto"/>
          </w:divBdr>
        </w:div>
        <w:div w:id="2048990637">
          <w:marLeft w:val="0"/>
          <w:marRight w:val="0"/>
          <w:marTop w:val="0"/>
          <w:marBottom w:val="0"/>
          <w:divBdr>
            <w:top w:val="none" w:sz="0" w:space="0" w:color="auto"/>
            <w:left w:val="none" w:sz="0" w:space="0" w:color="auto"/>
            <w:bottom w:val="none" w:sz="0" w:space="0" w:color="auto"/>
            <w:right w:val="none" w:sz="0" w:space="0" w:color="auto"/>
          </w:divBdr>
        </w:div>
        <w:div w:id="392966931">
          <w:marLeft w:val="0"/>
          <w:marRight w:val="0"/>
          <w:marTop w:val="0"/>
          <w:marBottom w:val="0"/>
          <w:divBdr>
            <w:top w:val="none" w:sz="0" w:space="0" w:color="auto"/>
            <w:left w:val="none" w:sz="0" w:space="0" w:color="auto"/>
            <w:bottom w:val="none" w:sz="0" w:space="0" w:color="auto"/>
            <w:right w:val="none" w:sz="0" w:space="0" w:color="auto"/>
          </w:divBdr>
        </w:div>
        <w:div w:id="2114401285">
          <w:marLeft w:val="0"/>
          <w:marRight w:val="0"/>
          <w:marTop w:val="0"/>
          <w:marBottom w:val="0"/>
          <w:divBdr>
            <w:top w:val="none" w:sz="0" w:space="0" w:color="auto"/>
            <w:left w:val="none" w:sz="0" w:space="0" w:color="auto"/>
            <w:bottom w:val="none" w:sz="0" w:space="0" w:color="auto"/>
            <w:right w:val="none" w:sz="0" w:space="0" w:color="auto"/>
          </w:divBdr>
        </w:div>
        <w:div w:id="1270966826">
          <w:marLeft w:val="0"/>
          <w:marRight w:val="0"/>
          <w:marTop w:val="0"/>
          <w:marBottom w:val="0"/>
          <w:divBdr>
            <w:top w:val="none" w:sz="0" w:space="0" w:color="auto"/>
            <w:left w:val="none" w:sz="0" w:space="0" w:color="auto"/>
            <w:bottom w:val="none" w:sz="0" w:space="0" w:color="auto"/>
            <w:right w:val="none" w:sz="0" w:space="0" w:color="auto"/>
          </w:divBdr>
        </w:div>
        <w:div w:id="1707874993">
          <w:marLeft w:val="0"/>
          <w:marRight w:val="0"/>
          <w:marTop w:val="0"/>
          <w:marBottom w:val="0"/>
          <w:divBdr>
            <w:top w:val="none" w:sz="0" w:space="0" w:color="auto"/>
            <w:left w:val="none" w:sz="0" w:space="0" w:color="auto"/>
            <w:bottom w:val="none" w:sz="0" w:space="0" w:color="auto"/>
            <w:right w:val="none" w:sz="0" w:space="0" w:color="auto"/>
          </w:divBdr>
        </w:div>
        <w:div w:id="2121029990">
          <w:marLeft w:val="0"/>
          <w:marRight w:val="0"/>
          <w:marTop w:val="0"/>
          <w:marBottom w:val="0"/>
          <w:divBdr>
            <w:top w:val="none" w:sz="0" w:space="0" w:color="auto"/>
            <w:left w:val="none" w:sz="0" w:space="0" w:color="auto"/>
            <w:bottom w:val="none" w:sz="0" w:space="0" w:color="auto"/>
            <w:right w:val="none" w:sz="0" w:space="0" w:color="auto"/>
          </w:divBdr>
        </w:div>
        <w:div w:id="769084031">
          <w:marLeft w:val="0"/>
          <w:marRight w:val="0"/>
          <w:marTop w:val="0"/>
          <w:marBottom w:val="0"/>
          <w:divBdr>
            <w:top w:val="none" w:sz="0" w:space="0" w:color="auto"/>
            <w:left w:val="none" w:sz="0" w:space="0" w:color="auto"/>
            <w:bottom w:val="none" w:sz="0" w:space="0" w:color="auto"/>
            <w:right w:val="none" w:sz="0" w:space="0" w:color="auto"/>
          </w:divBdr>
        </w:div>
        <w:div w:id="98838079">
          <w:marLeft w:val="0"/>
          <w:marRight w:val="0"/>
          <w:marTop w:val="0"/>
          <w:marBottom w:val="0"/>
          <w:divBdr>
            <w:top w:val="none" w:sz="0" w:space="0" w:color="auto"/>
            <w:left w:val="none" w:sz="0" w:space="0" w:color="auto"/>
            <w:bottom w:val="none" w:sz="0" w:space="0" w:color="auto"/>
            <w:right w:val="none" w:sz="0" w:space="0" w:color="auto"/>
          </w:divBdr>
        </w:div>
        <w:div w:id="1503930245">
          <w:marLeft w:val="0"/>
          <w:marRight w:val="0"/>
          <w:marTop w:val="0"/>
          <w:marBottom w:val="0"/>
          <w:divBdr>
            <w:top w:val="none" w:sz="0" w:space="0" w:color="auto"/>
            <w:left w:val="none" w:sz="0" w:space="0" w:color="auto"/>
            <w:bottom w:val="none" w:sz="0" w:space="0" w:color="auto"/>
            <w:right w:val="none" w:sz="0" w:space="0" w:color="auto"/>
          </w:divBdr>
        </w:div>
        <w:div w:id="668602901">
          <w:marLeft w:val="0"/>
          <w:marRight w:val="0"/>
          <w:marTop w:val="0"/>
          <w:marBottom w:val="0"/>
          <w:divBdr>
            <w:top w:val="none" w:sz="0" w:space="0" w:color="auto"/>
            <w:left w:val="none" w:sz="0" w:space="0" w:color="auto"/>
            <w:bottom w:val="none" w:sz="0" w:space="0" w:color="auto"/>
            <w:right w:val="none" w:sz="0" w:space="0" w:color="auto"/>
          </w:divBdr>
        </w:div>
        <w:div w:id="914778045">
          <w:marLeft w:val="0"/>
          <w:marRight w:val="0"/>
          <w:marTop w:val="0"/>
          <w:marBottom w:val="0"/>
          <w:divBdr>
            <w:top w:val="none" w:sz="0" w:space="0" w:color="auto"/>
            <w:left w:val="none" w:sz="0" w:space="0" w:color="auto"/>
            <w:bottom w:val="none" w:sz="0" w:space="0" w:color="auto"/>
            <w:right w:val="none" w:sz="0" w:space="0" w:color="auto"/>
          </w:divBdr>
        </w:div>
        <w:div w:id="1860584589">
          <w:marLeft w:val="0"/>
          <w:marRight w:val="0"/>
          <w:marTop w:val="0"/>
          <w:marBottom w:val="0"/>
          <w:divBdr>
            <w:top w:val="none" w:sz="0" w:space="0" w:color="auto"/>
            <w:left w:val="none" w:sz="0" w:space="0" w:color="auto"/>
            <w:bottom w:val="none" w:sz="0" w:space="0" w:color="auto"/>
            <w:right w:val="none" w:sz="0" w:space="0" w:color="auto"/>
          </w:divBdr>
        </w:div>
        <w:div w:id="1891578140">
          <w:marLeft w:val="0"/>
          <w:marRight w:val="0"/>
          <w:marTop w:val="0"/>
          <w:marBottom w:val="0"/>
          <w:divBdr>
            <w:top w:val="none" w:sz="0" w:space="0" w:color="auto"/>
            <w:left w:val="none" w:sz="0" w:space="0" w:color="auto"/>
            <w:bottom w:val="none" w:sz="0" w:space="0" w:color="auto"/>
            <w:right w:val="none" w:sz="0" w:space="0" w:color="auto"/>
          </w:divBdr>
        </w:div>
      </w:divsChild>
    </w:div>
    <w:div w:id="736366314">
      <w:bodyDiv w:val="1"/>
      <w:marLeft w:val="0"/>
      <w:marRight w:val="0"/>
      <w:marTop w:val="0"/>
      <w:marBottom w:val="0"/>
      <w:divBdr>
        <w:top w:val="none" w:sz="0" w:space="0" w:color="auto"/>
        <w:left w:val="none" w:sz="0" w:space="0" w:color="auto"/>
        <w:bottom w:val="none" w:sz="0" w:space="0" w:color="auto"/>
        <w:right w:val="none" w:sz="0" w:space="0" w:color="auto"/>
      </w:divBdr>
      <w:divsChild>
        <w:div w:id="1144615375">
          <w:marLeft w:val="0"/>
          <w:marRight w:val="0"/>
          <w:marTop w:val="0"/>
          <w:marBottom w:val="0"/>
          <w:divBdr>
            <w:top w:val="none" w:sz="0" w:space="0" w:color="auto"/>
            <w:left w:val="none" w:sz="0" w:space="0" w:color="auto"/>
            <w:bottom w:val="none" w:sz="0" w:space="0" w:color="auto"/>
            <w:right w:val="none" w:sz="0" w:space="0" w:color="auto"/>
          </w:divBdr>
          <w:divsChild>
            <w:div w:id="907962567">
              <w:marLeft w:val="0"/>
              <w:marRight w:val="0"/>
              <w:marTop w:val="0"/>
              <w:marBottom w:val="0"/>
              <w:divBdr>
                <w:top w:val="none" w:sz="0" w:space="0" w:color="auto"/>
                <w:left w:val="none" w:sz="0" w:space="0" w:color="auto"/>
                <w:bottom w:val="none" w:sz="0" w:space="0" w:color="auto"/>
                <w:right w:val="none" w:sz="0" w:space="0" w:color="auto"/>
              </w:divBdr>
              <w:divsChild>
                <w:div w:id="1245459060">
                  <w:marLeft w:val="0"/>
                  <w:marRight w:val="0"/>
                  <w:marTop w:val="0"/>
                  <w:marBottom w:val="0"/>
                  <w:divBdr>
                    <w:top w:val="none" w:sz="0" w:space="0" w:color="auto"/>
                    <w:left w:val="none" w:sz="0" w:space="0" w:color="auto"/>
                    <w:bottom w:val="none" w:sz="0" w:space="0" w:color="auto"/>
                    <w:right w:val="none" w:sz="0" w:space="0" w:color="auto"/>
                  </w:divBdr>
                  <w:divsChild>
                    <w:div w:id="1770468110">
                      <w:marLeft w:val="0"/>
                      <w:marRight w:val="0"/>
                      <w:marTop w:val="0"/>
                      <w:marBottom w:val="0"/>
                      <w:divBdr>
                        <w:top w:val="none" w:sz="0" w:space="0" w:color="auto"/>
                        <w:left w:val="none" w:sz="0" w:space="0" w:color="auto"/>
                        <w:bottom w:val="none" w:sz="0" w:space="0" w:color="auto"/>
                        <w:right w:val="none" w:sz="0" w:space="0" w:color="auto"/>
                      </w:divBdr>
                      <w:divsChild>
                        <w:div w:id="2013874854">
                          <w:marLeft w:val="0"/>
                          <w:marRight w:val="0"/>
                          <w:marTop w:val="0"/>
                          <w:marBottom w:val="0"/>
                          <w:divBdr>
                            <w:top w:val="none" w:sz="0" w:space="0" w:color="auto"/>
                            <w:left w:val="none" w:sz="0" w:space="0" w:color="auto"/>
                            <w:bottom w:val="none" w:sz="0" w:space="0" w:color="auto"/>
                            <w:right w:val="none" w:sz="0" w:space="0" w:color="auto"/>
                          </w:divBdr>
                          <w:divsChild>
                            <w:div w:id="1183473597">
                              <w:marLeft w:val="0"/>
                              <w:marRight w:val="0"/>
                              <w:marTop w:val="0"/>
                              <w:marBottom w:val="0"/>
                              <w:divBdr>
                                <w:top w:val="none" w:sz="0" w:space="0" w:color="auto"/>
                                <w:left w:val="none" w:sz="0" w:space="0" w:color="auto"/>
                                <w:bottom w:val="none" w:sz="0" w:space="0" w:color="auto"/>
                                <w:right w:val="none" w:sz="0" w:space="0" w:color="auto"/>
                              </w:divBdr>
                              <w:divsChild>
                                <w:div w:id="1877618693">
                                  <w:marLeft w:val="0"/>
                                  <w:marRight w:val="0"/>
                                  <w:marTop w:val="0"/>
                                  <w:marBottom w:val="0"/>
                                  <w:divBdr>
                                    <w:top w:val="none" w:sz="0" w:space="0" w:color="auto"/>
                                    <w:left w:val="none" w:sz="0" w:space="0" w:color="auto"/>
                                    <w:bottom w:val="none" w:sz="0" w:space="0" w:color="auto"/>
                                    <w:right w:val="none" w:sz="0" w:space="0" w:color="auto"/>
                                  </w:divBdr>
                                  <w:divsChild>
                                    <w:div w:id="406347772">
                                      <w:marLeft w:val="0"/>
                                      <w:marRight w:val="0"/>
                                      <w:marTop w:val="0"/>
                                      <w:marBottom w:val="0"/>
                                      <w:divBdr>
                                        <w:top w:val="none" w:sz="0" w:space="0" w:color="auto"/>
                                        <w:left w:val="none" w:sz="0" w:space="0" w:color="auto"/>
                                        <w:bottom w:val="none" w:sz="0" w:space="0" w:color="auto"/>
                                        <w:right w:val="none" w:sz="0" w:space="0" w:color="auto"/>
                                      </w:divBdr>
                                      <w:divsChild>
                                        <w:div w:id="1821264204">
                                          <w:marLeft w:val="0"/>
                                          <w:marRight w:val="0"/>
                                          <w:marTop w:val="0"/>
                                          <w:marBottom w:val="0"/>
                                          <w:divBdr>
                                            <w:top w:val="none" w:sz="0" w:space="0" w:color="auto"/>
                                            <w:left w:val="none" w:sz="0" w:space="0" w:color="auto"/>
                                            <w:bottom w:val="none" w:sz="0" w:space="0" w:color="auto"/>
                                            <w:right w:val="none" w:sz="0" w:space="0" w:color="auto"/>
                                          </w:divBdr>
                                          <w:divsChild>
                                            <w:div w:id="1511522931">
                                              <w:marLeft w:val="0"/>
                                              <w:marRight w:val="0"/>
                                              <w:marTop w:val="0"/>
                                              <w:marBottom w:val="0"/>
                                              <w:divBdr>
                                                <w:top w:val="none" w:sz="0" w:space="0" w:color="auto"/>
                                                <w:left w:val="none" w:sz="0" w:space="0" w:color="auto"/>
                                                <w:bottom w:val="none" w:sz="0" w:space="0" w:color="auto"/>
                                                <w:right w:val="none" w:sz="0" w:space="0" w:color="auto"/>
                                              </w:divBdr>
                                              <w:divsChild>
                                                <w:div w:id="2075202343">
                                                  <w:marLeft w:val="0"/>
                                                  <w:marRight w:val="0"/>
                                                  <w:marTop w:val="0"/>
                                                  <w:marBottom w:val="0"/>
                                                  <w:divBdr>
                                                    <w:top w:val="none" w:sz="0" w:space="0" w:color="auto"/>
                                                    <w:left w:val="none" w:sz="0" w:space="0" w:color="auto"/>
                                                    <w:bottom w:val="none" w:sz="0" w:space="0" w:color="auto"/>
                                                    <w:right w:val="none" w:sz="0" w:space="0" w:color="auto"/>
                                                  </w:divBdr>
                                                  <w:divsChild>
                                                    <w:div w:id="40442655">
                                                      <w:marLeft w:val="0"/>
                                                      <w:marRight w:val="0"/>
                                                      <w:marTop w:val="0"/>
                                                      <w:marBottom w:val="0"/>
                                                      <w:divBdr>
                                                        <w:top w:val="none" w:sz="0" w:space="0" w:color="auto"/>
                                                        <w:left w:val="none" w:sz="0" w:space="0" w:color="auto"/>
                                                        <w:bottom w:val="none" w:sz="0" w:space="0" w:color="auto"/>
                                                        <w:right w:val="none" w:sz="0" w:space="0" w:color="auto"/>
                                                      </w:divBdr>
                                                      <w:divsChild>
                                                        <w:div w:id="1718696290">
                                                          <w:marLeft w:val="0"/>
                                                          <w:marRight w:val="0"/>
                                                          <w:marTop w:val="0"/>
                                                          <w:marBottom w:val="0"/>
                                                          <w:divBdr>
                                                            <w:top w:val="none" w:sz="0" w:space="0" w:color="auto"/>
                                                            <w:left w:val="none" w:sz="0" w:space="0" w:color="auto"/>
                                                            <w:bottom w:val="none" w:sz="0" w:space="0" w:color="auto"/>
                                                            <w:right w:val="none" w:sz="0" w:space="0" w:color="auto"/>
                                                          </w:divBdr>
                                                          <w:divsChild>
                                                            <w:div w:id="491676134">
                                                              <w:marLeft w:val="0"/>
                                                              <w:marRight w:val="0"/>
                                                              <w:marTop w:val="0"/>
                                                              <w:marBottom w:val="0"/>
                                                              <w:divBdr>
                                                                <w:top w:val="none" w:sz="0" w:space="0" w:color="auto"/>
                                                                <w:left w:val="none" w:sz="0" w:space="0" w:color="auto"/>
                                                                <w:bottom w:val="none" w:sz="0" w:space="0" w:color="auto"/>
                                                                <w:right w:val="none" w:sz="0" w:space="0" w:color="auto"/>
                                                              </w:divBdr>
                                                              <w:divsChild>
                                                                <w:div w:id="1344437154">
                                                                  <w:marLeft w:val="0"/>
                                                                  <w:marRight w:val="0"/>
                                                                  <w:marTop w:val="0"/>
                                                                  <w:marBottom w:val="0"/>
                                                                  <w:divBdr>
                                                                    <w:top w:val="none" w:sz="0" w:space="0" w:color="auto"/>
                                                                    <w:left w:val="none" w:sz="0" w:space="0" w:color="auto"/>
                                                                    <w:bottom w:val="none" w:sz="0" w:space="0" w:color="auto"/>
                                                                    <w:right w:val="none" w:sz="0" w:space="0" w:color="auto"/>
                                                                  </w:divBdr>
                                                                  <w:divsChild>
                                                                    <w:div w:id="836269667">
                                                                      <w:marLeft w:val="0"/>
                                                                      <w:marRight w:val="0"/>
                                                                      <w:marTop w:val="0"/>
                                                                      <w:marBottom w:val="0"/>
                                                                      <w:divBdr>
                                                                        <w:top w:val="none" w:sz="0" w:space="0" w:color="auto"/>
                                                                        <w:left w:val="none" w:sz="0" w:space="0" w:color="auto"/>
                                                                        <w:bottom w:val="none" w:sz="0" w:space="0" w:color="auto"/>
                                                                        <w:right w:val="none" w:sz="0" w:space="0" w:color="auto"/>
                                                                      </w:divBdr>
                                                                      <w:divsChild>
                                                                        <w:div w:id="139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54444">
      <w:bodyDiv w:val="1"/>
      <w:marLeft w:val="0"/>
      <w:marRight w:val="0"/>
      <w:marTop w:val="0"/>
      <w:marBottom w:val="0"/>
      <w:divBdr>
        <w:top w:val="none" w:sz="0" w:space="0" w:color="auto"/>
        <w:left w:val="none" w:sz="0" w:space="0" w:color="auto"/>
        <w:bottom w:val="none" w:sz="0" w:space="0" w:color="auto"/>
        <w:right w:val="none" w:sz="0" w:space="0" w:color="auto"/>
      </w:divBdr>
    </w:div>
    <w:div w:id="1192764504">
      <w:bodyDiv w:val="1"/>
      <w:marLeft w:val="0"/>
      <w:marRight w:val="0"/>
      <w:marTop w:val="0"/>
      <w:marBottom w:val="0"/>
      <w:divBdr>
        <w:top w:val="none" w:sz="0" w:space="0" w:color="auto"/>
        <w:left w:val="none" w:sz="0" w:space="0" w:color="auto"/>
        <w:bottom w:val="none" w:sz="0" w:space="0" w:color="auto"/>
        <w:right w:val="none" w:sz="0" w:space="0" w:color="auto"/>
      </w:divBdr>
      <w:divsChild>
        <w:div w:id="2130586631">
          <w:marLeft w:val="0"/>
          <w:marRight w:val="0"/>
          <w:marTop w:val="0"/>
          <w:marBottom w:val="0"/>
          <w:divBdr>
            <w:top w:val="none" w:sz="0" w:space="0" w:color="auto"/>
            <w:left w:val="none" w:sz="0" w:space="0" w:color="auto"/>
            <w:bottom w:val="none" w:sz="0" w:space="0" w:color="auto"/>
            <w:right w:val="none" w:sz="0" w:space="0" w:color="auto"/>
          </w:divBdr>
        </w:div>
        <w:div w:id="316349524">
          <w:marLeft w:val="0"/>
          <w:marRight w:val="0"/>
          <w:marTop w:val="0"/>
          <w:marBottom w:val="0"/>
          <w:divBdr>
            <w:top w:val="none" w:sz="0" w:space="0" w:color="auto"/>
            <w:left w:val="none" w:sz="0" w:space="0" w:color="auto"/>
            <w:bottom w:val="none" w:sz="0" w:space="0" w:color="auto"/>
            <w:right w:val="none" w:sz="0" w:space="0" w:color="auto"/>
          </w:divBdr>
        </w:div>
        <w:div w:id="1444767192">
          <w:marLeft w:val="0"/>
          <w:marRight w:val="0"/>
          <w:marTop w:val="0"/>
          <w:marBottom w:val="0"/>
          <w:divBdr>
            <w:top w:val="none" w:sz="0" w:space="0" w:color="auto"/>
            <w:left w:val="none" w:sz="0" w:space="0" w:color="auto"/>
            <w:bottom w:val="none" w:sz="0" w:space="0" w:color="auto"/>
            <w:right w:val="none" w:sz="0" w:space="0" w:color="auto"/>
          </w:divBdr>
        </w:div>
        <w:div w:id="848955721">
          <w:marLeft w:val="0"/>
          <w:marRight w:val="0"/>
          <w:marTop w:val="0"/>
          <w:marBottom w:val="0"/>
          <w:divBdr>
            <w:top w:val="none" w:sz="0" w:space="0" w:color="auto"/>
            <w:left w:val="none" w:sz="0" w:space="0" w:color="auto"/>
            <w:bottom w:val="none" w:sz="0" w:space="0" w:color="auto"/>
            <w:right w:val="none" w:sz="0" w:space="0" w:color="auto"/>
          </w:divBdr>
        </w:div>
        <w:div w:id="1259024210">
          <w:marLeft w:val="0"/>
          <w:marRight w:val="0"/>
          <w:marTop w:val="0"/>
          <w:marBottom w:val="0"/>
          <w:divBdr>
            <w:top w:val="none" w:sz="0" w:space="0" w:color="auto"/>
            <w:left w:val="none" w:sz="0" w:space="0" w:color="auto"/>
            <w:bottom w:val="none" w:sz="0" w:space="0" w:color="auto"/>
            <w:right w:val="none" w:sz="0" w:space="0" w:color="auto"/>
          </w:divBdr>
        </w:div>
        <w:div w:id="2022971595">
          <w:marLeft w:val="0"/>
          <w:marRight w:val="0"/>
          <w:marTop w:val="0"/>
          <w:marBottom w:val="0"/>
          <w:divBdr>
            <w:top w:val="none" w:sz="0" w:space="0" w:color="auto"/>
            <w:left w:val="none" w:sz="0" w:space="0" w:color="auto"/>
            <w:bottom w:val="none" w:sz="0" w:space="0" w:color="auto"/>
            <w:right w:val="none" w:sz="0" w:space="0" w:color="auto"/>
          </w:divBdr>
        </w:div>
        <w:div w:id="977148740">
          <w:marLeft w:val="0"/>
          <w:marRight w:val="0"/>
          <w:marTop w:val="0"/>
          <w:marBottom w:val="0"/>
          <w:divBdr>
            <w:top w:val="none" w:sz="0" w:space="0" w:color="auto"/>
            <w:left w:val="none" w:sz="0" w:space="0" w:color="auto"/>
            <w:bottom w:val="none" w:sz="0" w:space="0" w:color="auto"/>
            <w:right w:val="none" w:sz="0" w:space="0" w:color="auto"/>
          </w:divBdr>
        </w:div>
        <w:div w:id="460222737">
          <w:marLeft w:val="0"/>
          <w:marRight w:val="0"/>
          <w:marTop w:val="0"/>
          <w:marBottom w:val="0"/>
          <w:divBdr>
            <w:top w:val="none" w:sz="0" w:space="0" w:color="auto"/>
            <w:left w:val="none" w:sz="0" w:space="0" w:color="auto"/>
            <w:bottom w:val="none" w:sz="0" w:space="0" w:color="auto"/>
            <w:right w:val="none" w:sz="0" w:space="0" w:color="auto"/>
          </w:divBdr>
        </w:div>
        <w:div w:id="1370573709">
          <w:marLeft w:val="0"/>
          <w:marRight w:val="0"/>
          <w:marTop w:val="0"/>
          <w:marBottom w:val="0"/>
          <w:divBdr>
            <w:top w:val="none" w:sz="0" w:space="0" w:color="auto"/>
            <w:left w:val="none" w:sz="0" w:space="0" w:color="auto"/>
            <w:bottom w:val="none" w:sz="0" w:space="0" w:color="auto"/>
            <w:right w:val="none" w:sz="0" w:space="0" w:color="auto"/>
          </w:divBdr>
        </w:div>
        <w:div w:id="1860315329">
          <w:marLeft w:val="0"/>
          <w:marRight w:val="0"/>
          <w:marTop w:val="0"/>
          <w:marBottom w:val="0"/>
          <w:divBdr>
            <w:top w:val="none" w:sz="0" w:space="0" w:color="auto"/>
            <w:left w:val="none" w:sz="0" w:space="0" w:color="auto"/>
            <w:bottom w:val="none" w:sz="0" w:space="0" w:color="auto"/>
            <w:right w:val="none" w:sz="0" w:space="0" w:color="auto"/>
          </w:divBdr>
        </w:div>
        <w:div w:id="256671316">
          <w:marLeft w:val="0"/>
          <w:marRight w:val="0"/>
          <w:marTop w:val="0"/>
          <w:marBottom w:val="0"/>
          <w:divBdr>
            <w:top w:val="none" w:sz="0" w:space="0" w:color="auto"/>
            <w:left w:val="none" w:sz="0" w:space="0" w:color="auto"/>
            <w:bottom w:val="none" w:sz="0" w:space="0" w:color="auto"/>
            <w:right w:val="none" w:sz="0" w:space="0" w:color="auto"/>
          </w:divBdr>
        </w:div>
        <w:div w:id="2076122886">
          <w:marLeft w:val="0"/>
          <w:marRight w:val="0"/>
          <w:marTop w:val="0"/>
          <w:marBottom w:val="0"/>
          <w:divBdr>
            <w:top w:val="none" w:sz="0" w:space="0" w:color="auto"/>
            <w:left w:val="none" w:sz="0" w:space="0" w:color="auto"/>
            <w:bottom w:val="none" w:sz="0" w:space="0" w:color="auto"/>
            <w:right w:val="none" w:sz="0" w:space="0" w:color="auto"/>
          </w:divBdr>
        </w:div>
        <w:div w:id="1072191872">
          <w:marLeft w:val="0"/>
          <w:marRight w:val="0"/>
          <w:marTop w:val="0"/>
          <w:marBottom w:val="0"/>
          <w:divBdr>
            <w:top w:val="none" w:sz="0" w:space="0" w:color="auto"/>
            <w:left w:val="none" w:sz="0" w:space="0" w:color="auto"/>
            <w:bottom w:val="none" w:sz="0" w:space="0" w:color="auto"/>
            <w:right w:val="none" w:sz="0" w:space="0" w:color="auto"/>
          </w:divBdr>
        </w:div>
        <w:div w:id="349987408">
          <w:marLeft w:val="0"/>
          <w:marRight w:val="0"/>
          <w:marTop w:val="0"/>
          <w:marBottom w:val="0"/>
          <w:divBdr>
            <w:top w:val="none" w:sz="0" w:space="0" w:color="auto"/>
            <w:left w:val="none" w:sz="0" w:space="0" w:color="auto"/>
            <w:bottom w:val="none" w:sz="0" w:space="0" w:color="auto"/>
            <w:right w:val="none" w:sz="0" w:space="0" w:color="auto"/>
          </w:divBdr>
        </w:div>
      </w:divsChild>
    </w:div>
    <w:div w:id="16335572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858">
          <w:marLeft w:val="0"/>
          <w:marRight w:val="0"/>
          <w:marTop w:val="0"/>
          <w:marBottom w:val="0"/>
          <w:divBdr>
            <w:top w:val="none" w:sz="0" w:space="0" w:color="auto"/>
            <w:left w:val="none" w:sz="0" w:space="0" w:color="auto"/>
            <w:bottom w:val="none" w:sz="0" w:space="0" w:color="auto"/>
            <w:right w:val="none" w:sz="0" w:space="0" w:color="auto"/>
          </w:divBdr>
        </w:div>
        <w:div w:id="1179659637">
          <w:marLeft w:val="0"/>
          <w:marRight w:val="0"/>
          <w:marTop w:val="0"/>
          <w:marBottom w:val="0"/>
          <w:divBdr>
            <w:top w:val="none" w:sz="0" w:space="0" w:color="auto"/>
            <w:left w:val="none" w:sz="0" w:space="0" w:color="auto"/>
            <w:bottom w:val="none" w:sz="0" w:space="0" w:color="auto"/>
            <w:right w:val="none" w:sz="0" w:space="0" w:color="auto"/>
          </w:divBdr>
        </w:div>
        <w:div w:id="124736223">
          <w:marLeft w:val="0"/>
          <w:marRight w:val="0"/>
          <w:marTop w:val="0"/>
          <w:marBottom w:val="0"/>
          <w:divBdr>
            <w:top w:val="none" w:sz="0" w:space="0" w:color="auto"/>
            <w:left w:val="none" w:sz="0" w:space="0" w:color="auto"/>
            <w:bottom w:val="none" w:sz="0" w:space="0" w:color="auto"/>
            <w:right w:val="none" w:sz="0" w:space="0" w:color="auto"/>
          </w:divBdr>
        </w:div>
        <w:div w:id="1178235138">
          <w:marLeft w:val="0"/>
          <w:marRight w:val="0"/>
          <w:marTop w:val="0"/>
          <w:marBottom w:val="0"/>
          <w:divBdr>
            <w:top w:val="none" w:sz="0" w:space="0" w:color="auto"/>
            <w:left w:val="none" w:sz="0" w:space="0" w:color="auto"/>
            <w:bottom w:val="none" w:sz="0" w:space="0" w:color="auto"/>
            <w:right w:val="none" w:sz="0" w:space="0" w:color="auto"/>
          </w:divBdr>
        </w:div>
        <w:div w:id="101075985">
          <w:marLeft w:val="0"/>
          <w:marRight w:val="0"/>
          <w:marTop w:val="0"/>
          <w:marBottom w:val="0"/>
          <w:divBdr>
            <w:top w:val="none" w:sz="0" w:space="0" w:color="auto"/>
            <w:left w:val="none" w:sz="0" w:space="0" w:color="auto"/>
            <w:bottom w:val="none" w:sz="0" w:space="0" w:color="auto"/>
            <w:right w:val="none" w:sz="0" w:space="0" w:color="auto"/>
          </w:divBdr>
        </w:div>
        <w:div w:id="1157764348">
          <w:marLeft w:val="0"/>
          <w:marRight w:val="0"/>
          <w:marTop w:val="0"/>
          <w:marBottom w:val="0"/>
          <w:divBdr>
            <w:top w:val="none" w:sz="0" w:space="0" w:color="auto"/>
            <w:left w:val="none" w:sz="0" w:space="0" w:color="auto"/>
            <w:bottom w:val="none" w:sz="0" w:space="0" w:color="auto"/>
            <w:right w:val="none" w:sz="0" w:space="0" w:color="auto"/>
          </w:divBdr>
        </w:div>
        <w:div w:id="203949886">
          <w:marLeft w:val="0"/>
          <w:marRight w:val="0"/>
          <w:marTop w:val="0"/>
          <w:marBottom w:val="0"/>
          <w:divBdr>
            <w:top w:val="none" w:sz="0" w:space="0" w:color="auto"/>
            <w:left w:val="none" w:sz="0" w:space="0" w:color="auto"/>
            <w:bottom w:val="none" w:sz="0" w:space="0" w:color="auto"/>
            <w:right w:val="none" w:sz="0" w:space="0" w:color="auto"/>
          </w:divBdr>
        </w:div>
        <w:div w:id="1590309891">
          <w:marLeft w:val="0"/>
          <w:marRight w:val="0"/>
          <w:marTop w:val="0"/>
          <w:marBottom w:val="0"/>
          <w:divBdr>
            <w:top w:val="none" w:sz="0" w:space="0" w:color="auto"/>
            <w:left w:val="none" w:sz="0" w:space="0" w:color="auto"/>
            <w:bottom w:val="none" w:sz="0" w:space="0" w:color="auto"/>
            <w:right w:val="none" w:sz="0" w:space="0" w:color="auto"/>
          </w:divBdr>
        </w:div>
        <w:div w:id="1685784205">
          <w:marLeft w:val="0"/>
          <w:marRight w:val="0"/>
          <w:marTop w:val="0"/>
          <w:marBottom w:val="0"/>
          <w:divBdr>
            <w:top w:val="none" w:sz="0" w:space="0" w:color="auto"/>
            <w:left w:val="none" w:sz="0" w:space="0" w:color="auto"/>
            <w:bottom w:val="none" w:sz="0" w:space="0" w:color="auto"/>
            <w:right w:val="none" w:sz="0" w:space="0" w:color="auto"/>
          </w:divBdr>
        </w:div>
        <w:div w:id="1755319701">
          <w:marLeft w:val="0"/>
          <w:marRight w:val="0"/>
          <w:marTop w:val="0"/>
          <w:marBottom w:val="0"/>
          <w:divBdr>
            <w:top w:val="none" w:sz="0" w:space="0" w:color="auto"/>
            <w:left w:val="none" w:sz="0" w:space="0" w:color="auto"/>
            <w:bottom w:val="none" w:sz="0" w:space="0" w:color="auto"/>
            <w:right w:val="none" w:sz="0" w:space="0" w:color="auto"/>
          </w:divBdr>
        </w:div>
        <w:div w:id="629089648">
          <w:marLeft w:val="0"/>
          <w:marRight w:val="0"/>
          <w:marTop w:val="0"/>
          <w:marBottom w:val="0"/>
          <w:divBdr>
            <w:top w:val="none" w:sz="0" w:space="0" w:color="auto"/>
            <w:left w:val="none" w:sz="0" w:space="0" w:color="auto"/>
            <w:bottom w:val="none" w:sz="0" w:space="0" w:color="auto"/>
            <w:right w:val="none" w:sz="0" w:space="0" w:color="auto"/>
          </w:divBdr>
        </w:div>
        <w:div w:id="1080978275">
          <w:marLeft w:val="0"/>
          <w:marRight w:val="0"/>
          <w:marTop w:val="0"/>
          <w:marBottom w:val="0"/>
          <w:divBdr>
            <w:top w:val="none" w:sz="0" w:space="0" w:color="auto"/>
            <w:left w:val="none" w:sz="0" w:space="0" w:color="auto"/>
            <w:bottom w:val="none" w:sz="0" w:space="0" w:color="auto"/>
            <w:right w:val="none" w:sz="0" w:space="0" w:color="auto"/>
          </w:divBdr>
        </w:div>
        <w:div w:id="1838420334">
          <w:marLeft w:val="0"/>
          <w:marRight w:val="0"/>
          <w:marTop w:val="0"/>
          <w:marBottom w:val="0"/>
          <w:divBdr>
            <w:top w:val="none" w:sz="0" w:space="0" w:color="auto"/>
            <w:left w:val="none" w:sz="0" w:space="0" w:color="auto"/>
            <w:bottom w:val="none" w:sz="0" w:space="0" w:color="auto"/>
            <w:right w:val="none" w:sz="0" w:space="0" w:color="auto"/>
          </w:divBdr>
        </w:div>
        <w:div w:id="827746776">
          <w:marLeft w:val="0"/>
          <w:marRight w:val="0"/>
          <w:marTop w:val="0"/>
          <w:marBottom w:val="0"/>
          <w:divBdr>
            <w:top w:val="none" w:sz="0" w:space="0" w:color="auto"/>
            <w:left w:val="none" w:sz="0" w:space="0" w:color="auto"/>
            <w:bottom w:val="none" w:sz="0" w:space="0" w:color="auto"/>
            <w:right w:val="none" w:sz="0" w:space="0" w:color="auto"/>
          </w:divBdr>
        </w:div>
        <w:div w:id="654842212">
          <w:marLeft w:val="0"/>
          <w:marRight w:val="0"/>
          <w:marTop w:val="0"/>
          <w:marBottom w:val="0"/>
          <w:divBdr>
            <w:top w:val="none" w:sz="0" w:space="0" w:color="auto"/>
            <w:left w:val="none" w:sz="0" w:space="0" w:color="auto"/>
            <w:bottom w:val="none" w:sz="0" w:space="0" w:color="auto"/>
            <w:right w:val="none" w:sz="0" w:space="0" w:color="auto"/>
          </w:divBdr>
        </w:div>
        <w:div w:id="718674351">
          <w:marLeft w:val="0"/>
          <w:marRight w:val="0"/>
          <w:marTop w:val="0"/>
          <w:marBottom w:val="0"/>
          <w:divBdr>
            <w:top w:val="none" w:sz="0" w:space="0" w:color="auto"/>
            <w:left w:val="none" w:sz="0" w:space="0" w:color="auto"/>
            <w:bottom w:val="none" w:sz="0" w:space="0" w:color="auto"/>
            <w:right w:val="none" w:sz="0" w:space="0" w:color="auto"/>
          </w:divBdr>
        </w:div>
        <w:div w:id="1740711837">
          <w:marLeft w:val="0"/>
          <w:marRight w:val="0"/>
          <w:marTop w:val="0"/>
          <w:marBottom w:val="0"/>
          <w:divBdr>
            <w:top w:val="none" w:sz="0" w:space="0" w:color="auto"/>
            <w:left w:val="none" w:sz="0" w:space="0" w:color="auto"/>
            <w:bottom w:val="none" w:sz="0" w:space="0" w:color="auto"/>
            <w:right w:val="none" w:sz="0" w:space="0" w:color="auto"/>
          </w:divBdr>
        </w:div>
        <w:div w:id="1428309886">
          <w:marLeft w:val="0"/>
          <w:marRight w:val="0"/>
          <w:marTop w:val="0"/>
          <w:marBottom w:val="0"/>
          <w:divBdr>
            <w:top w:val="none" w:sz="0" w:space="0" w:color="auto"/>
            <w:left w:val="none" w:sz="0" w:space="0" w:color="auto"/>
            <w:bottom w:val="none" w:sz="0" w:space="0" w:color="auto"/>
            <w:right w:val="none" w:sz="0" w:space="0" w:color="auto"/>
          </w:divBdr>
        </w:div>
        <w:div w:id="1053045796">
          <w:marLeft w:val="0"/>
          <w:marRight w:val="0"/>
          <w:marTop w:val="0"/>
          <w:marBottom w:val="0"/>
          <w:divBdr>
            <w:top w:val="none" w:sz="0" w:space="0" w:color="auto"/>
            <w:left w:val="none" w:sz="0" w:space="0" w:color="auto"/>
            <w:bottom w:val="none" w:sz="0" w:space="0" w:color="auto"/>
            <w:right w:val="none" w:sz="0" w:space="0" w:color="auto"/>
          </w:divBdr>
        </w:div>
        <w:div w:id="1429888396">
          <w:marLeft w:val="0"/>
          <w:marRight w:val="0"/>
          <w:marTop w:val="0"/>
          <w:marBottom w:val="0"/>
          <w:divBdr>
            <w:top w:val="none" w:sz="0" w:space="0" w:color="auto"/>
            <w:left w:val="none" w:sz="0" w:space="0" w:color="auto"/>
            <w:bottom w:val="none" w:sz="0" w:space="0" w:color="auto"/>
            <w:right w:val="none" w:sz="0" w:space="0" w:color="auto"/>
          </w:divBdr>
        </w:div>
        <w:div w:id="1982421133">
          <w:marLeft w:val="0"/>
          <w:marRight w:val="0"/>
          <w:marTop w:val="0"/>
          <w:marBottom w:val="0"/>
          <w:divBdr>
            <w:top w:val="none" w:sz="0" w:space="0" w:color="auto"/>
            <w:left w:val="none" w:sz="0" w:space="0" w:color="auto"/>
            <w:bottom w:val="none" w:sz="0" w:space="0" w:color="auto"/>
            <w:right w:val="none" w:sz="0" w:space="0" w:color="auto"/>
          </w:divBdr>
        </w:div>
        <w:div w:id="942615633">
          <w:marLeft w:val="0"/>
          <w:marRight w:val="0"/>
          <w:marTop w:val="0"/>
          <w:marBottom w:val="0"/>
          <w:divBdr>
            <w:top w:val="none" w:sz="0" w:space="0" w:color="auto"/>
            <w:left w:val="none" w:sz="0" w:space="0" w:color="auto"/>
            <w:bottom w:val="none" w:sz="0" w:space="0" w:color="auto"/>
            <w:right w:val="none" w:sz="0" w:space="0" w:color="auto"/>
          </w:divBdr>
        </w:div>
        <w:div w:id="860970752">
          <w:marLeft w:val="0"/>
          <w:marRight w:val="0"/>
          <w:marTop w:val="0"/>
          <w:marBottom w:val="0"/>
          <w:divBdr>
            <w:top w:val="none" w:sz="0" w:space="0" w:color="auto"/>
            <w:left w:val="none" w:sz="0" w:space="0" w:color="auto"/>
            <w:bottom w:val="none" w:sz="0" w:space="0" w:color="auto"/>
            <w:right w:val="none" w:sz="0" w:space="0" w:color="auto"/>
          </w:divBdr>
        </w:div>
        <w:div w:id="480999011">
          <w:marLeft w:val="0"/>
          <w:marRight w:val="0"/>
          <w:marTop w:val="0"/>
          <w:marBottom w:val="0"/>
          <w:divBdr>
            <w:top w:val="none" w:sz="0" w:space="0" w:color="auto"/>
            <w:left w:val="none" w:sz="0" w:space="0" w:color="auto"/>
            <w:bottom w:val="none" w:sz="0" w:space="0" w:color="auto"/>
            <w:right w:val="none" w:sz="0" w:space="0" w:color="auto"/>
          </w:divBdr>
        </w:div>
        <w:div w:id="1602760483">
          <w:marLeft w:val="0"/>
          <w:marRight w:val="0"/>
          <w:marTop w:val="0"/>
          <w:marBottom w:val="0"/>
          <w:divBdr>
            <w:top w:val="none" w:sz="0" w:space="0" w:color="auto"/>
            <w:left w:val="none" w:sz="0" w:space="0" w:color="auto"/>
            <w:bottom w:val="none" w:sz="0" w:space="0" w:color="auto"/>
            <w:right w:val="none" w:sz="0" w:space="0" w:color="auto"/>
          </w:divBdr>
        </w:div>
        <w:div w:id="1959755230">
          <w:marLeft w:val="0"/>
          <w:marRight w:val="0"/>
          <w:marTop w:val="0"/>
          <w:marBottom w:val="0"/>
          <w:divBdr>
            <w:top w:val="none" w:sz="0" w:space="0" w:color="auto"/>
            <w:left w:val="none" w:sz="0" w:space="0" w:color="auto"/>
            <w:bottom w:val="none" w:sz="0" w:space="0" w:color="auto"/>
            <w:right w:val="none" w:sz="0" w:space="0" w:color="auto"/>
          </w:divBdr>
        </w:div>
        <w:div w:id="1587231856">
          <w:marLeft w:val="0"/>
          <w:marRight w:val="0"/>
          <w:marTop w:val="0"/>
          <w:marBottom w:val="0"/>
          <w:divBdr>
            <w:top w:val="none" w:sz="0" w:space="0" w:color="auto"/>
            <w:left w:val="none" w:sz="0" w:space="0" w:color="auto"/>
            <w:bottom w:val="none" w:sz="0" w:space="0" w:color="auto"/>
            <w:right w:val="none" w:sz="0" w:space="0" w:color="auto"/>
          </w:divBdr>
        </w:div>
        <w:div w:id="996222655">
          <w:marLeft w:val="0"/>
          <w:marRight w:val="0"/>
          <w:marTop w:val="0"/>
          <w:marBottom w:val="0"/>
          <w:divBdr>
            <w:top w:val="none" w:sz="0" w:space="0" w:color="auto"/>
            <w:left w:val="none" w:sz="0" w:space="0" w:color="auto"/>
            <w:bottom w:val="none" w:sz="0" w:space="0" w:color="auto"/>
            <w:right w:val="none" w:sz="0" w:space="0" w:color="auto"/>
          </w:divBdr>
        </w:div>
        <w:div w:id="1900557378">
          <w:marLeft w:val="0"/>
          <w:marRight w:val="0"/>
          <w:marTop w:val="0"/>
          <w:marBottom w:val="0"/>
          <w:divBdr>
            <w:top w:val="none" w:sz="0" w:space="0" w:color="auto"/>
            <w:left w:val="none" w:sz="0" w:space="0" w:color="auto"/>
            <w:bottom w:val="none" w:sz="0" w:space="0" w:color="auto"/>
            <w:right w:val="none" w:sz="0" w:space="0" w:color="auto"/>
          </w:divBdr>
        </w:div>
        <w:div w:id="1800609621">
          <w:marLeft w:val="0"/>
          <w:marRight w:val="0"/>
          <w:marTop w:val="0"/>
          <w:marBottom w:val="0"/>
          <w:divBdr>
            <w:top w:val="none" w:sz="0" w:space="0" w:color="auto"/>
            <w:left w:val="none" w:sz="0" w:space="0" w:color="auto"/>
            <w:bottom w:val="none" w:sz="0" w:space="0" w:color="auto"/>
            <w:right w:val="none" w:sz="0" w:space="0" w:color="auto"/>
          </w:divBdr>
        </w:div>
        <w:div w:id="264196864">
          <w:marLeft w:val="0"/>
          <w:marRight w:val="0"/>
          <w:marTop w:val="0"/>
          <w:marBottom w:val="0"/>
          <w:divBdr>
            <w:top w:val="none" w:sz="0" w:space="0" w:color="auto"/>
            <w:left w:val="none" w:sz="0" w:space="0" w:color="auto"/>
            <w:bottom w:val="none" w:sz="0" w:space="0" w:color="auto"/>
            <w:right w:val="none" w:sz="0" w:space="0" w:color="auto"/>
          </w:divBdr>
        </w:div>
        <w:div w:id="1396050774">
          <w:marLeft w:val="0"/>
          <w:marRight w:val="0"/>
          <w:marTop w:val="0"/>
          <w:marBottom w:val="0"/>
          <w:divBdr>
            <w:top w:val="none" w:sz="0" w:space="0" w:color="auto"/>
            <w:left w:val="none" w:sz="0" w:space="0" w:color="auto"/>
            <w:bottom w:val="none" w:sz="0" w:space="0" w:color="auto"/>
            <w:right w:val="none" w:sz="0" w:space="0" w:color="auto"/>
          </w:divBdr>
        </w:div>
        <w:div w:id="1993171315">
          <w:marLeft w:val="0"/>
          <w:marRight w:val="0"/>
          <w:marTop w:val="0"/>
          <w:marBottom w:val="0"/>
          <w:divBdr>
            <w:top w:val="none" w:sz="0" w:space="0" w:color="auto"/>
            <w:left w:val="none" w:sz="0" w:space="0" w:color="auto"/>
            <w:bottom w:val="none" w:sz="0" w:space="0" w:color="auto"/>
            <w:right w:val="none" w:sz="0" w:space="0" w:color="auto"/>
          </w:divBdr>
        </w:div>
        <w:div w:id="693575205">
          <w:marLeft w:val="0"/>
          <w:marRight w:val="0"/>
          <w:marTop w:val="0"/>
          <w:marBottom w:val="0"/>
          <w:divBdr>
            <w:top w:val="none" w:sz="0" w:space="0" w:color="auto"/>
            <w:left w:val="none" w:sz="0" w:space="0" w:color="auto"/>
            <w:bottom w:val="none" w:sz="0" w:space="0" w:color="auto"/>
            <w:right w:val="none" w:sz="0" w:space="0" w:color="auto"/>
          </w:divBdr>
        </w:div>
        <w:div w:id="2122063187">
          <w:marLeft w:val="0"/>
          <w:marRight w:val="0"/>
          <w:marTop w:val="0"/>
          <w:marBottom w:val="0"/>
          <w:divBdr>
            <w:top w:val="none" w:sz="0" w:space="0" w:color="auto"/>
            <w:left w:val="none" w:sz="0" w:space="0" w:color="auto"/>
            <w:bottom w:val="none" w:sz="0" w:space="0" w:color="auto"/>
            <w:right w:val="none" w:sz="0" w:space="0" w:color="auto"/>
          </w:divBdr>
        </w:div>
        <w:div w:id="350032134">
          <w:marLeft w:val="0"/>
          <w:marRight w:val="0"/>
          <w:marTop w:val="0"/>
          <w:marBottom w:val="0"/>
          <w:divBdr>
            <w:top w:val="none" w:sz="0" w:space="0" w:color="auto"/>
            <w:left w:val="none" w:sz="0" w:space="0" w:color="auto"/>
            <w:bottom w:val="none" w:sz="0" w:space="0" w:color="auto"/>
            <w:right w:val="none" w:sz="0" w:space="0" w:color="auto"/>
          </w:divBdr>
        </w:div>
        <w:div w:id="475682795">
          <w:marLeft w:val="0"/>
          <w:marRight w:val="0"/>
          <w:marTop w:val="0"/>
          <w:marBottom w:val="0"/>
          <w:divBdr>
            <w:top w:val="none" w:sz="0" w:space="0" w:color="auto"/>
            <w:left w:val="none" w:sz="0" w:space="0" w:color="auto"/>
            <w:bottom w:val="none" w:sz="0" w:space="0" w:color="auto"/>
            <w:right w:val="none" w:sz="0" w:space="0" w:color="auto"/>
          </w:divBdr>
        </w:div>
        <w:div w:id="1730112954">
          <w:marLeft w:val="0"/>
          <w:marRight w:val="0"/>
          <w:marTop w:val="0"/>
          <w:marBottom w:val="0"/>
          <w:divBdr>
            <w:top w:val="none" w:sz="0" w:space="0" w:color="auto"/>
            <w:left w:val="none" w:sz="0" w:space="0" w:color="auto"/>
            <w:bottom w:val="none" w:sz="0" w:space="0" w:color="auto"/>
            <w:right w:val="none" w:sz="0" w:space="0" w:color="auto"/>
          </w:divBdr>
        </w:div>
        <w:div w:id="750853977">
          <w:marLeft w:val="0"/>
          <w:marRight w:val="0"/>
          <w:marTop w:val="0"/>
          <w:marBottom w:val="0"/>
          <w:divBdr>
            <w:top w:val="none" w:sz="0" w:space="0" w:color="auto"/>
            <w:left w:val="none" w:sz="0" w:space="0" w:color="auto"/>
            <w:bottom w:val="none" w:sz="0" w:space="0" w:color="auto"/>
            <w:right w:val="none" w:sz="0" w:space="0" w:color="auto"/>
          </w:divBdr>
        </w:div>
        <w:div w:id="905411582">
          <w:marLeft w:val="0"/>
          <w:marRight w:val="0"/>
          <w:marTop w:val="0"/>
          <w:marBottom w:val="0"/>
          <w:divBdr>
            <w:top w:val="none" w:sz="0" w:space="0" w:color="auto"/>
            <w:left w:val="none" w:sz="0" w:space="0" w:color="auto"/>
            <w:bottom w:val="none" w:sz="0" w:space="0" w:color="auto"/>
            <w:right w:val="none" w:sz="0" w:space="0" w:color="auto"/>
          </w:divBdr>
        </w:div>
        <w:div w:id="1637950592">
          <w:marLeft w:val="0"/>
          <w:marRight w:val="0"/>
          <w:marTop w:val="0"/>
          <w:marBottom w:val="0"/>
          <w:divBdr>
            <w:top w:val="none" w:sz="0" w:space="0" w:color="auto"/>
            <w:left w:val="none" w:sz="0" w:space="0" w:color="auto"/>
            <w:bottom w:val="none" w:sz="0" w:space="0" w:color="auto"/>
            <w:right w:val="none" w:sz="0" w:space="0" w:color="auto"/>
          </w:divBdr>
        </w:div>
        <w:div w:id="1343823504">
          <w:marLeft w:val="0"/>
          <w:marRight w:val="0"/>
          <w:marTop w:val="0"/>
          <w:marBottom w:val="0"/>
          <w:divBdr>
            <w:top w:val="none" w:sz="0" w:space="0" w:color="auto"/>
            <w:left w:val="none" w:sz="0" w:space="0" w:color="auto"/>
            <w:bottom w:val="none" w:sz="0" w:space="0" w:color="auto"/>
            <w:right w:val="none" w:sz="0" w:space="0" w:color="auto"/>
          </w:divBdr>
        </w:div>
        <w:div w:id="169763993">
          <w:marLeft w:val="0"/>
          <w:marRight w:val="0"/>
          <w:marTop w:val="0"/>
          <w:marBottom w:val="0"/>
          <w:divBdr>
            <w:top w:val="none" w:sz="0" w:space="0" w:color="auto"/>
            <w:left w:val="none" w:sz="0" w:space="0" w:color="auto"/>
            <w:bottom w:val="none" w:sz="0" w:space="0" w:color="auto"/>
            <w:right w:val="none" w:sz="0" w:space="0" w:color="auto"/>
          </w:divBdr>
        </w:div>
        <w:div w:id="1425108124">
          <w:marLeft w:val="0"/>
          <w:marRight w:val="0"/>
          <w:marTop w:val="0"/>
          <w:marBottom w:val="0"/>
          <w:divBdr>
            <w:top w:val="none" w:sz="0" w:space="0" w:color="auto"/>
            <w:left w:val="none" w:sz="0" w:space="0" w:color="auto"/>
            <w:bottom w:val="none" w:sz="0" w:space="0" w:color="auto"/>
            <w:right w:val="none" w:sz="0" w:space="0" w:color="auto"/>
          </w:divBdr>
        </w:div>
        <w:div w:id="1296983877">
          <w:marLeft w:val="0"/>
          <w:marRight w:val="0"/>
          <w:marTop w:val="0"/>
          <w:marBottom w:val="0"/>
          <w:divBdr>
            <w:top w:val="none" w:sz="0" w:space="0" w:color="auto"/>
            <w:left w:val="none" w:sz="0" w:space="0" w:color="auto"/>
            <w:bottom w:val="none" w:sz="0" w:space="0" w:color="auto"/>
            <w:right w:val="none" w:sz="0" w:space="0" w:color="auto"/>
          </w:divBdr>
        </w:div>
        <w:div w:id="1751583421">
          <w:marLeft w:val="0"/>
          <w:marRight w:val="0"/>
          <w:marTop w:val="0"/>
          <w:marBottom w:val="0"/>
          <w:divBdr>
            <w:top w:val="none" w:sz="0" w:space="0" w:color="auto"/>
            <w:left w:val="none" w:sz="0" w:space="0" w:color="auto"/>
            <w:bottom w:val="none" w:sz="0" w:space="0" w:color="auto"/>
            <w:right w:val="none" w:sz="0" w:space="0" w:color="auto"/>
          </w:divBdr>
        </w:div>
        <w:div w:id="138614381">
          <w:marLeft w:val="0"/>
          <w:marRight w:val="0"/>
          <w:marTop w:val="0"/>
          <w:marBottom w:val="0"/>
          <w:divBdr>
            <w:top w:val="none" w:sz="0" w:space="0" w:color="auto"/>
            <w:left w:val="none" w:sz="0" w:space="0" w:color="auto"/>
            <w:bottom w:val="none" w:sz="0" w:space="0" w:color="auto"/>
            <w:right w:val="none" w:sz="0" w:space="0" w:color="auto"/>
          </w:divBdr>
        </w:div>
        <w:div w:id="1569609710">
          <w:marLeft w:val="0"/>
          <w:marRight w:val="0"/>
          <w:marTop w:val="0"/>
          <w:marBottom w:val="0"/>
          <w:divBdr>
            <w:top w:val="none" w:sz="0" w:space="0" w:color="auto"/>
            <w:left w:val="none" w:sz="0" w:space="0" w:color="auto"/>
            <w:bottom w:val="none" w:sz="0" w:space="0" w:color="auto"/>
            <w:right w:val="none" w:sz="0" w:space="0" w:color="auto"/>
          </w:divBdr>
        </w:div>
        <w:div w:id="1748259484">
          <w:marLeft w:val="0"/>
          <w:marRight w:val="0"/>
          <w:marTop w:val="0"/>
          <w:marBottom w:val="0"/>
          <w:divBdr>
            <w:top w:val="none" w:sz="0" w:space="0" w:color="auto"/>
            <w:left w:val="none" w:sz="0" w:space="0" w:color="auto"/>
            <w:bottom w:val="none" w:sz="0" w:space="0" w:color="auto"/>
            <w:right w:val="none" w:sz="0" w:space="0" w:color="auto"/>
          </w:divBdr>
        </w:div>
        <w:div w:id="1075325777">
          <w:marLeft w:val="0"/>
          <w:marRight w:val="0"/>
          <w:marTop w:val="0"/>
          <w:marBottom w:val="0"/>
          <w:divBdr>
            <w:top w:val="none" w:sz="0" w:space="0" w:color="auto"/>
            <w:left w:val="none" w:sz="0" w:space="0" w:color="auto"/>
            <w:bottom w:val="none" w:sz="0" w:space="0" w:color="auto"/>
            <w:right w:val="none" w:sz="0" w:space="0" w:color="auto"/>
          </w:divBdr>
        </w:div>
        <w:div w:id="1180854410">
          <w:marLeft w:val="0"/>
          <w:marRight w:val="0"/>
          <w:marTop w:val="0"/>
          <w:marBottom w:val="0"/>
          <w:divBdr>
            <w:top w:val="none" w:sz="0" w:space="0" w:color="auto"/>
            <w:left w:val="none" w:sz="0" w:space="0" w:color="auto"/>
            <w:bottom w:val="none" w:sz="0" w:space="0" w:color="auto"/>
            <w:right w:val="none" w:sz="0" w:space="0" w:color="auto"/>
          </w:divBdr>
        </w:div>
        <w:div w:id="557057552">
          <w:marLeft w:val="0"/>
          <w:marRight w:val="0"/>
          <w:marTop w:val="0"/>
          <w:marBottom w:val="0"/>
          <w:divBdr>
            <w:top w:val="none" w:sz="0" w:space="0" w:color="auto"/>
            <w:left w:val="none" w:sz="0" w:space="0" w:color="auto"/>
            <w:bottom w:val="none" w:sz="0" w:space="0" w:color="auto"/>
            <w:right w:val="none" w:sz="0" w:space="0" w:color="auto"/>
          </w:divBdr>
        </w:div>
        <w:div w:id="368535656">
          <w:marLeft w:val="0"/>
          <w:marRight w:val="0"/>
          <w:marTop w:val="0"/>
          <w:marBottom w:val="0"/>
          <w:divBdr>
            <w:top w:val="none" w:sz="0" w:space="0" w:color="auto"/>
            <w:left w:val="none" w:sz="0" w:space="0" w:color="auto"/>
            <w:bottom w:val="none" w:sz="0" w:space="0" w:color="auto"/>
            <w:right w:val="none" w:sz="0" w:space="0" w:color="auto"/>
          </w:divBdr>
        </w:div>
        <w:div w:id="300770410">
          <w:marLeft w:val="0"/>
          <w:marRight w:val="0"/>
          <w:marTop w:val="0"/>
          <w:marBottom w:val="0"/>
          <w:divBdr>
            <w:top w:val="none" w:sz="0" w:space="0" w:color="auto"/>
            <w:left w:val="none" w:sz="0" w:space="0" w:color="auto"/>
            <w:bottom w:val="none" w:sz="0" w:space="0" w:color="auto"/>
            <w:right w:val="none" w:sz="0" w:space="0" w:color="auto"/>
          </w:divBdr>
        </w:div>
        <w:div w:id="1273171429">
          <w:marLeft w:val="0"/>
          <w:marRight w:val="0"/>
          <w:marTop w:val="0"/>
          <w:marBottom w:val="0"/>
          <w:divBdr>
            <w:top w:val="none" w:sz="0" w:space="0" w:color="auto"/>
            <w:left w:val="none" w:sz="0" w:space="0" w:color="auto"/>
            <w:bottom w:val="none" w:sz="0" w:space="0" w:color="auto"/>
            <w:right w:val="none" w:sz="0" w:space="0" w:color="auto"/>
          </w:divBdr>
        </w:div>
        <w:div w:id="303973774">
          <w:marLeft w:val="0"/>
          <w:marRight w:val="0"/>
          <w:marTop w:val="0"/>
          <w:marBottom w:val="0"/>
          <w:divBdr>
            <w:top w:val="none" w:sz="0" w:space="0" w:color="auto"/>
            <w:left w:val="none" w:sz="0" w:space="0" w:color="auto"/>
            <w:bottom w:val="none" w:sz="0" w:space="0" w:color="auto"/>
            <w:right w:val="none" w:sz="0" w:space="0" w:color="auto"/>
          </w:divBdr>
        </w:div>
        <w:div w:id="2068065261">
          <w:marLeft w:val="0"/>
          <w:marRight w:val="0"/>
          <w:marTop w:val="0"/>
          <w:marBottom w:val="0"/>
          <w:divBdr>
            <w:top w:val="none" w:sz="0" w:space="0" w:color="auto"/>
            <w:left w:val="none" w:sz="0" w:space="0" w:color="auto"/>
            <w:bottom w:val="none" w:sz="0" w:space="0" w:color="auto"/>
            <w:right w:val="none" w:sz="0" w:space="0" w:color="auto"/>
          </w:divBdr>
        </w:div>
        <w:div w:id="982589226">
          <w:marLeft w:val="0"/>
          <w:marRight w:val="0"/>
          <w:marTop w:val="0"/>
          <w:marBottom w:val="0"/>
          <w:divBdr>
            <w:top w:val="none" w:sz="0" w:space="0" w:color="auto"/>
            <w:left w:val="none" w:sz="0" w:space="0" w:color="auto"/>
            <w:bottom w:val="none" w:sz="0" w:space="0" w:color="auto"/>
            <w:right w:val="none" w:sz="0" w:space="0" w:color="auto"/>
          </w:divBdr>
        </w:div>
        <w:div w:id="600576171">
          <w:marLeft w:val="0"/>
          <w:marRight w:val="0"/>
          <w:marTop w:val="0"/>
          <w:marBottom w:val="0"/>
          <w:divBdr>
            <w:top w:val="none" w:sz="0" w:space="0" w:color="auto"/>
            <w:left w:val="none" w:sz="0" w:space="0" w:color="auto"/>
            <w:bottom w:val="none" w:sz="0" w:space="0" w:color="auto"/>
            <w:right w:val="none" w:sz="0" w:space="0" w:color="auto"/>
          </w:divBdr>
        </w:div>
        <w:div w:id="20013304">
          <w:marLeft w:val="0"/>
          <w:marRight w:val="0"/>
          <w:marTop w:val="0"/>
          <w:marBottom w:val="0"/>
          <w:divBdr>
            <w:top w:val="none" w:sz="0" w:space="0" w:color="auto"/>
            <w:left w:val="none" w:sz="0" w:space="0" w:color="auto"/>
            <w:bottom w:val="none" w:sz="0" w:space="0" w:color="auto"/>
            <w:right w:val="none" w:sz="0" w:space="0" w:color="auto"/>
          </w:divBdr>
        </w:div>
        <w:div w:id="790978290">
          <w:marLeft w:val="0"/>
          <w:marRight w:val="0"/>
          <w:marTop w:val="0"/>
          <w:marBottom w:val="0"/>
          <w:divBdr>
            <w:top w:val="none" w:sz="0" w:space="0" w:color="auto"/>
            <w:left w:val="none" w:sz="0" w:space="0" w:color="auto"/>
            <w:bottom w:val="none" w:sz="0" w:space="0" w:color="auto"/>
            <w:right w:val="none" w:sz="0" w:space="0" w:color="auto"/>
          </w:divBdr>
        </w:div>
        <w:div w:id="517424844">
          <w:marLeft w:val="0"/>
          <w:marRight w:val="0"/>
          <w:marTop w:val="0"/>
          <w:marBottom w:val="0"/>
          <w:divBdr>
            <w:top w:val="none" w:sz="0" w:space="0" w:color="auto"/>
            <w:left w:val="none" w:sz="0" w:space="0" w:color="auto"/>
            <w:bottom w:val="none" w:sz="0" w:space="0" w:color="auto"/>
            <w:right w:val="none" w:sz="0" w:space="0" w:color="auto"/>
          </w:divBdr>
        </w:div>
        <w:div w:id="700908397">
          <w:marLeft w:val="0"/>
          <w:marRight w:val="0"/>
          <w:marTop w:val="0"/>
          <w:marBottom w:val="0"/>
          <w:divBdr>
            <w:top w:val="none" w:sz="0" w:space="0" w:color="auto"/>
            <w:left w:val="none" w:sz="0" w:space="0" w:color="auto"/>
            <w:bottom w:val="none" w:sz="0" w:space="0" w:color="auto"/>
            <w:right w:val="none" w:sz="0" w:space="0" w:color="auto"/>
          </w:divBdr>
        </w:div>
        <w:div w:id="35089681">
          <w:marLeft w:val="0"/>
          <w:marRight w:val="0"/>
          <w:marTop w:val="0"/>
          <w:marBottom w:val="0"/>
          <w:divBdr>
            <w:top w:val="none" w:sz="0" w:space="0" w:color="auto"/>
            <w:left w:val="none" w:sz="0" w:space="0" w:color="auto"/>
            <w:bottom w:val="none" w:sz="0" w:space="0" w:color="auto"/>
            <w:right w:val="none" w:sz="0" w:space="0" w:color="auto"/>
          </w:divBdr>
        </w:div>
        <w:div w:id="1003430420">
          <w:marLeft w:val="0"/>
          <w:marRight w:val="0"/>
          <w:marTop w:val="0"/>
          <w:marBottom w:val="0"/>
          <w:divBdr>
            <w:top w:val="none" w:sz="0" w:space="0" w:color="auto"/>
            <w:left w:val="none" w:sz="0" w:space="0" w:color="auto"/>
            <w:bottom w:val="none" w:sz="0" w:space="0" w:color="auto"/>
            <w:right w:val="none" w:sz="0" w:space="0" w:color="auto"/>
          </w:divBdr>
        </w:div>
        <w:div w:id="1682198820">
          <w:marLeft w:val="0"/>
          <w:marRight w:val="0"/>
          <w:marTop w:val="0"/>
          <w:marBottom w:val="0"/>
          <w:divBdr>
            <w:top w:val="none" w:sz="0" w:space="0" w:color="auto"/>
            <w:left w:val="none" w:sz="0" w:space="0" w:color="auto"/>
            <w:bottom w:val="none" w:sz="0" w:space="0" w:color="auto"/>
            <w:right w:val="none" w:sz="0" w:space="0" w:color="auto"/>
          </w:divBdr>
        </w:div>
        <w:div w:id="2075809676">
          <w:marLeft w:val="0"/>
          <w:marRight w:val="0"/>
          <w:marTop w:val="0"/>
          <w:marBottom w:val="0"/>
          <w:divBdr>
            <w:top w:val="none" w:sz="0" w:space="0" w:color="auto"/>
            <w:left w:val="none" w:sz="0" w:space="0" w:color="auto"/>
            <w:bottom w:val="none" w:sz="0" w:space="0" w:color="auto"/>
            <w:right w:val="none" w:sz="0" w:space="0" w:color="auto"/>
          </w:divBdr>
        </w:div>
        <w:div w:id="902369980">
          <w:marLeft w:val="0"/>
          <w:marRight w:val="0"/>
          <w:marTop w:val="0"/>
          <w:marBottom w:val="0"/>
          <w:divBdr>
            <w:top w:val="none" w:sz="0" w:space="0" w:color="auto"/>
            <w:left w:val="none" w:sz="0" w:space="0" w:color="auto"/>
            <w:bottom w:val="none" w:sz="0" w:space="0" w:color="auto"/>
            <w:right w:val="none" w:sz="0" w:space="0" w:color="auto"/>
          </w:divBdr>
        </w:div>
        <w:div w:id="1207791557">
          <w:marLeft w:val="0"/>
          <w:marRight w:val="0"/>
          <w:marTop w:val="0"/>
          <w:marBottom w:val="0"/>
          <w:divBdr>
            <w:top w:val="none" w:sz="0" w:space="0" w:color="auto"/>
            <w:left w:val="none" w:sz="0" w:space="0" w:color="auto"/>
            <w:bottom w:val="none" w:sz="0" w:space="0" w:color="auto"/>
            <w:right w:val="none" w:sz="0" w:space="0" w:color="auto"/>
          </w:divBdr>
        </w:div>
        <w:div w:id="221211374">
          <w:marLeft w:val="0"/>
          <w:marRight w:val="0"/>
          <w:marTop w:val="0"/>
          <w:marBottom w:val="0"/>
          <w:divBdr>
            <w:top w:val="none" w:sz="0" w:space="0" w:color="auto"/>
            <w:left w:val="none" w:sz="0" w:space="0" w:color="auto"/>
            <w:bottom w:val="none" w:sz="0" w:space="0" w:color="auto"/>
            <w:right w:val="none" w:sz="0" w:space="0" w:color="auto"/>
          </w:divBdr>
        </w:div>
        <w:div w:id="1323705582">
          <w:marLeft w:val="0"/>
          <w:marRight w:val="0"/>
          <w:marTop w:val="0"/>
          <w:marBottom w:val="0"/>
          <w:divBdr>
            <w:top w:val="none" w:sz="0" w:space="0" w:color="auto"/>
            <w:left w:val="none" w:sz="0" w:space="0" w:color="auto"/>
            <w:bottom w:val="none" w:sz="0" w:space="0" w:color="auto"/>
            <w:right w:val="none" w:sz="0" w:space="0" w:color="auto"/>
          </w:divBdr>
        </w:div>
        <w:div w:id="1448084626">
          <w:marLeft w:val="0"/>
          <w:marRight w:val="0"/>
          <w:marTop w:val="0"/>
          <w:marBottom w:val="0"/>
          <w:divBdr>
            <w:top w:val="none" w:sz="0" w:space="0" w:color="auto"/>
            <w:left w:val="none" w:sz="0" w:space="0" w:color="auto"/>
            <w:bottom w:val="none" w:sz="0" w:space="0" w:color="auto"/>
            <w:right w:val="none" w:sz="0" w:space="0" w:color="auto"/>
          </w:divBdr>
        </w:div>
        <w:div w:id="1711806344">
          <w:marLeft w:val="0"/>
          <w:marRight w:val="0"/>
          <w:marTop w:val="0"/>
          <w:marBottom w:val="0"/>
          <w:divBdr>
            <w:top w:val="none" w:sz="0" w:space="0" w:color="auto"/>
            <w:left w:val="none" w:sz="0" w:space="0" w:color="auto"/>
            <w:bottom w:val="none" w:sz="0" w:space="0" w:color="auto"/>
            <w:right w:val="none" w:sz="0" w:space="0" w:color="auto"/>
          </w:divBdr>
        </w:div>
        <w:div w:id="1303465974">
          <w:marLeft w:val="0"/>
          <w:marRight w:val="0"/>
          <w:marTop w:val="0"/>
          <w:marBottom w:val="0"/>
          <w:divBdr>
            <w:top w:val="none" w:sz="0" w:space="0" w:color="auto"/>
            <w:left w:val="none" w:sz="0" w:space="0" w:color="auto"/>
            <w:bottom w:val="none" w:sz="0" w:space="0" w:color="auto"/>
            <w:right w:val="none" w:sz="0" w:space="0" w:color="auto"/>
          </w:divBdr>
        </w:div>
        <w:div w:id="930623190">
          <w:marLeft w:val="0"/>
          <w:marRight w:val="0"/>
          <w:marTop w:val="0"/>
          <w:marBottom w:val="0"/>
          <w:divBdr>
            <w:top w:val="none" w:sz="0" w:space="0" w:color="auto"/>
            <w:left w:val="none" w:sz="0" w:space="0" w:color="auto"/>
            <w:bottom w:val="none" w:sz="0" w:space="0" w:color="auto"/>
            <w:right w:val="none" w:sz="0" w:space="0" w:color="auto"/>
          </w:divBdr>
        </w:div>
        <w:div w:id="1322154999">
          <w:marLeft w:val="0"/>
          <w:marRight w:val="0"/>
          <w:marTop w:val="0"/>
          <w:marBottom w:val="0"/>
          <w:divBdr>
            <w:top w:val="none" w:sz="0" w:space="0" w:color="auto"/>
            <w:left w:val="none" w:sz="0" w:space="0" w:color="auto"/>
            <w:bottom w:val="none" w:sz="0" w:space="0" w:color="auto"/>
            <w:right w:val="none" w:sz="0" w:space="0" w:color="auto"/>
          </w:divBdr>
        </w:div>
        <w:div w:id="1416124581">
          <w:marLeft w:val="0"/>
          <w:marRight w:val="0"/>
          <w:marTop w:val="0"/>
          <w:marBottom w:val="0"/>
          <w:divBdr>
            <w:top w:val="none" w:sz="0" w:space="0" w:color="auto"/>
            <w:left w:val="none" w:sz="0" w:space="0" w:color="auto"/>
            <w:bottom w:val="none" w:sz="0" w:space="0" w:color="auto"/>
            <w:right w:val="none" w:sz="0" w:space="0" w:color="auto"/>
          </w:divBdr>
        </w:div>
        <w:div w:id="1348675768">
          <w:marLeft w:val="0"/>
          <w:marRight w:val="0"/>
          <w:marTop w:val="0"/>
          <w:marBottom w:val="0"/>
          <w:divBdr>
            <w:top w:val="none" w:sz="0" w:space="0" w:color="auto"/>
            <w:left w:val="none" w:sz="0" w:space="0" w:color="auto"/>
            <w:bottom w:val="none" w:sz="0" w:space="0" w:color="auto"/>
            <w:right w:val="none" w:sz="0" w:space="0" w:color="auto"/>
          </w:divBdr>
        </w:div>
        <w:div w:id="943879019">
          <w:marLeft w:val="0"/>
          <w:marRight w:val="0"/>
          <w:marTop w:val="0"/>
          <w:marBottom w:val="0"/>
          <w:divBdr>
            <w:top w:val="none" w:sz="0" w:space="0" w:color="auto"/>
            <w:left w:val="none" w:sz="0" w:space="0" w:color="auto"/>
            <w:bottom w:val="none" w:sz="0" w:space="0" w:color="auto"/>
            <w:right w:val="none" w:sz="0" w:space="0" w:color="auto"/>
          </w:divBdr>
        </w:div>
        <w:div w:id="1783108019">
          <w:marLeft w:val="0"/>
          <w:marRight w:val="0"/>
          <w:marTop w:val="0"/>
          <w:marBottom w:val="0"/>
          <w:divBdr>
            <w:top w:val="none" w:sz="0" w:space="0" w:color="auto"/>
            <w:left w:val="none" w:sz="0" w:space="0" w:color="auto"/>
            <w:bottom w:val="none" w:sz="0" w:space="0" w:color="auto"/>
            <w:right w:val="none" w:sz="0" w:space="0" w:color="auto"/>
          </w:divBdr>
        </w:div>
        <w:div w:id="61685031">
          <w:marLeft w:val="0"/>
          <w:marRight w:val="0"/>
          <w:marTop w:val="0"/>
          <w:marBottom w:val="0"/>
          <w:divBdr>
            <w:top w:val="none" w:sz="0" w:space="0" w:color="auto"/>
            <w:left w:val="none" w:sz="0" w:space="0" w:color="auto"/>
            <w:bottom w:val="none" w:sz="0" w:space="0" w:color="auto"/>
            <w:right w:val="none" w:sz="0" w:space="0" w:color="auto"/>
          </w:divBdr>
        </w:div>
        <w:div w:id="354188188">
          <w:marLeft w:val="0"/>
          <w:marRight w:val="0"/>
          <w:marTop w:val="0"/>
          <w:marBottom w:val="0"/>
          <w:divBdr>
            <w:top w:val="none" w:sz="0" w:space="0" w:color="auto"/>
            <w:left w:val="none" w:sz="0" w:space="0" w:color="auto"/>
            <w:bottom w:val="none" w:sz="0" w:space="0" w:color="auto"/>
            <w:right w:val="none" w:sz="0" w:space="0" w:color="auto"/>
          </w:divBdr>
        </w:div>
        <w:div w:id="843520566">
          <w:marLeft w:val="0"/>
          <w:marRight w:val="0"/>
          <w:marTop w:val="0"/>
          <w:marBottom w:val="0"/>
          <w:divBdr>
            <w:top w:val="none" w:sz="0" w:space="0" w:color="auto"/>
            <w:left w:val="none" w:sz="0" w:space="0" w:color="auto"/>
            <w:bottom w:val="none" w:sz="0" w:space="0" w:color="auto"/>
            <w:right w:val="none" w:sz="0" w:space="0" w:color="auto"/>
          </w:divBdr>
        </w:div>
        <w:div w:id="578103070">
          <w:marLeft w:val="0"/>
          <w:marRight w:val="0"/>
          <w:marTop w:val="0"/>
          <w:marBottom w:val="0"/>
          <w:divBdr>
            <w:top w:val="none" w:sz="0" w:space="0" w:color="auto"/>
            <w:left w:val="none" w:sz="0" w:space="0" w:color="auto"/>
            <w:bottom w:val="none" w:sz="0" w:space="0" w:color="auto"/>
            <w:right w:val="none" w:sz="0" w:space="0" w:color="auto"/>
          </w:divBdr>
        </w:div>
        <w:div w:id="1016032752">
          <w:marLeft w:val="0"/>
          <w:marRight w:val="0"/>
          <w:marTop w:val="0"/>
          <w:marBottom w:val="0"/>
          <w:divBdr>
            <w:top w:val="none" w:sz="0" w:space="0" w:color="auto"/>
            <w:left w:val="none" w:sz="0" w:space="0" w:color="auto"/>
            <w:bottom w:val="none" w:sz="0" w:space="0" w:color="auto"/>
            <w:right w:val="none" w:sz="0" w:space="0" w:color="auto"/>
          </w:divBdr>
        </w:div>
        <w:div w:id="1242644910">
          <w:marLeft w:val="0"/>
          <w:marRight w:val="0"/>
          <w:marTop w:val="0"/>
          <w:marBottom w:val="0"/>
          <w:divBdr>
            <w:top w:val="none" w:sz="0" w:space="0" w:color="auto"/>
            <w:left w:val="none" w:sz="0" w:space="0" w:color="auto"/>
            <w:bottom w:val="none" w:sz="0" w:space="0" w:color="auto"/>
            <w:right w:val="none" w:sz="0" w:space="0" w:color="auto"/>
          </w:divBdr>
        </w:div>
        <w:div w:id="1355032630">
          <w:marLeft w:val="0"/>
          <w:marRight w:val="0"/>
          <w:marTop w:val="0"/>
          <w:marBottom w:val="0"/>
          <w:divBdr>
            <w:top w:val="none" w:sz="0" w:space="0" w:color="auto"/>
            <w:left w:val="none" w:sz="0" w:space="0" w:color="auto"/>
            <w:bottom w:val="none" w:sz="0" w:space="0" w:color="auto"/>
            <w:right w:val="none" w:sz="0" w:space="0" w:color="auto"/>
          </w:divBdr>
        </w:div>
        <w:div w:id="638463377">
          <w:marLeft w:val="0"/>
          <w:marRight w:val="0"/>
          <w:marTop w:val="0"/>
          <w:marBottom w:val="0"/>
          <w:divBdr>
            <w:top w:val="none" w:sz="0" w:space="0" w:color="auto"/>
            <w:left w:val="none" w:sz="0" w:space="0" w:color="auto"/>
            <w:bottom w:val="none" w:sz="0" w:space="0" w:color="auto"/>
            <w:right w:val="none" w:sz="0" w:space="0" w:color="auto"/>
          </w:divBdr>
        </w:div>
        <w:div w:id="533734204">
          <w:marLeft w:val="0"/>
          <w:marRight w:val="0"/>
          <w:marTop w:val="0"/>
          <w:marBottom w:val="0"/>
          <w:divBdr>
            <w:top w:val="none" w:sz="0" w:space="0" w:color="auto"/>
            <w:left w:val="none" w:sz="0" w:space="0" w:color="auto"/>
            <w:bottom w:val="none" w:sz="0" w:space="0" w:color="auto"/>
            <w:right w:val="none" w:sz="0" w:space="0" w:color="auto"/>
          </w:divBdr>
        </w:div>
        <w:div w:id="1297948055">
          <w:marLeft w:val="0"/>
          <w:marRight w:val="0"/>
          <w:marTop w:val="0"/>
          <w:marBottom w:val="0"/>
          <w:divBdr>
            <w:top w:val="none" w:sz="0" w:space="0" w:color="auto"/>
            <w:left w:val="none" w:sz="0" w:space="0" w:color="auto"/>
            <w:bottom w:val="none" w:sz="0" w:space="0" w:color="auto"/>
            <w:right w:val="none" w:sz="0" w:space="0" w:color="auto"/>
          </w:divBdr>
        </w:div>
        <w:div w:id="874276406">
          <w:marLeft w:val="0"/>
          <w:marRight w:val="0"/>
          <w:marTop w:val="0"/>
          <w:marBottom w:val="0"/>
          <w:divBdr>
            <w:top w:val="none" w:sz="0" w:space="0" w:color="auto"/>
            <w:left w:val="none" w:sz="0" w:space="0" w:color="auto"/>
            <w:bottom w:val="none" w:sz="0" w:space="0" w:color="auto"/>
            <w:right w:val="none" w:sz="0" w:space="0" w:color="auto"/>
          </w:divBdr>
        </w:div>
        <w:div w:id="1170952590">
          <w:marLeft w:val="0"/>
          <w:marRight w:val="0"/>
          <w:marTop w:val="0"/>
          <w:marBottom w:val="0"/>
          <w:divBdr>
            <w:top w:val="none" w:sz="0" w:space="0" w:color="auto"/>
            <w:left w:val="none" w:sz="0" w:space="0" w:color="auto"/>
            <w:bottom w:val="none" w:sz="0" w:space="0" w:color="auto"/>
            <w:right w:val="none" w:sz="0" w:space="0" w:color="auto"/>
          </w:divBdr>
        </w:div>
        <w:div w:id="1582792644">
          <w:marLeft w:val="0"/>
          <w:marRight w:val="0"/>
          <w:marTop w:val="0"/>
          <w:marBottom w:val="0"/>
          <w:divBdr>
            <w:top w:val="none" w:sz="0" w:space="0" w:color="auto"/>
            <w:left w:val="none" w:sz="0" w:space="0" w:color="auto"/>
            <w:bottom w:val="none" w:sz="0" w:space="0" w:color="auto"/>
            <w:right w:val="none" w:sz="0" w:space="0" w:color="auto"/>
          </w:divBdr>
        </w:div>
        <w:div w:id="620839184">
          <w:marLeft w:val="0"/>
          <w:marRight w:val="0"/>
          <w:marTop w:val="0"/>
          <w:marBottom w:val="0"/>
          <w:divBdr>
            <w:top w:val="none" w:sz="0" w:space="0" w:color="auto"/>
            <w:left w:val="none" w:sz="0" w:space="0" w:color="auto"/>
            <w:bottom w:val="none" w:sz="0" w:space="0" w:color="auto"/>
            <w:right w:val="none" w:sz="0" w:space="0" w:color="auto"/>
          </w:divBdr>
        </w:div>
        <w:div w:id="471484344">
          <w:marLeft w:val="0"/>
          <w:marRight w:val="0"/>
          <w:marTop w:val="0"/>
          <w:marBottom w:val="0"/>
          <w:divBdr>
            <w:top w:val="none" w:sz="0" w:space="0" w:color="auto"/>
            <w:left w:val="none" w:sz="0" w:space="0" w:color="auto"/>
            <w:bottom w:val="none" w:sz="0" w:space="0" w:color="auto"/>
            <w:right w:val="none" w:sz="0" w:space="0" w:color="auto"/>
          </w:divBdr>
        </w:div>
        <w:div w:id="1987663090">
          <w:marLeft w:val="0"/>
          <w:marRight w:val="0"/>
          <w:marTop w:val="0"/>
          <w:marBottom w:val="0"/>
          <w:divBdr>
            <w:top w:val="none" w:sz="0" w:space="0" w:color="auto"/>
            <w:left w:val="none" w:sz="0" w:space="0" w:color="auto"/>
            <w:bottom w:val="none" w:sz="0" w:space="0" w:color="auto"/>
            <w:right w:val="none" w:sz="0" w:space="0" w:color="auto"/>
          </w:divBdr>
        </w:div>
        <w:div w:id="1659192749">
          <w:marLeft w:val="0"/>
          <w:marRight w:val="0"/>
          <w:marTop w:val="0"/>
          <w:marBottom w:val="0"/>
          <w:divBdr>
            <w:top w:val="none" w:sz="0" w:space="0" w:color="auto"/>
            <w:left w:val="none" w:sz="0" w:space="0" w:color="auto"/>
            <w:bottom w:val="none" w:sz="0" w:space="0" w:color="auto"/>
            <w:right w:val="none" w:sz="0" w:space="0" w:color="auto"/>
          </w:divBdr>
        </w:div>
        <w:div w:id="628050587">
          <w:marLeft w:val="0"/>
          <w:marRight w:val="0"/>
          <w:marTop w:val="0"/>
          <w:marBottom w:val="0"/>
          <w:divBdr>
            <w:top w:val="none" w:sz="0" w:space="0" w:color="auto"/>
            <w:left w:val="none" w:sz="0" w:space="0" w:color="auto"/>
            <w:bottom w:val="none" w:sz="0" w:space="0" w:color="auto"/>
            <w:right w:val="none" w:sz="0" w:space="0" w:color="auto"/>
          </w:divBdr>
        </w:div>
        <w:div w:id="847524088">
          <w:marLeft w:val="0"/>
          <w:marRight w:val="0"/>
          <w:marTop w:val="0"/>
          <w:marBottom w:val="0"/>
          <w:divBdr>
            <w:top w:val="none" w:sz="0" w:space="0" w:color="auto"/>
            <w:left w:val="none" w:sz="0" w:space="0" w:color="auto"/>
            <w:bottom w:val="none" w:sz="0" w:space="0" w:color="auto"/>
            <w:right w:val="none" w:sz="0" w:space="0" w:color="auto"/>
          </w:divBdr>
        </w:div>
        <w:div w:id="1038966608">
          <w:marLeft w:val="0"/>
          <w:marRight w:val="0"/>
          <w:marTop w:val="0"/>
          <w:marBottom w:val="0"/>
          <w:divBdr>
            <w:top w:val="none" w:sz="0" w:space="0" w:color="auto"/>
            <w:left w:val="none" w:sz="0" w:space="0" w:color="auto"/>
            <w:bottom w:val="none" w:sz="0" w:space="0" w:color="auto"/>
            <w:right w:val="none" w:sz="0" w:space="0" w:color="auto"/>
          </w:divBdr>
        </w:div>
        <w:div w:id="637145134">
          <w:marLeft w:val="0"/>
          <w:marRight w:val="0"/>
          <w:marTop w:val="0"/>
          <w:marBottom w:val="0"/>
          <w:divBdr>
            <w:top w:val="none" w:sz="0" w:space="0" w:color="auto"/>
            <w:left w:val="none" w:sz="0" w:space="0" w:color="auto"/>
            <w:bottom w:val="none" w:sz="0" w:space="0" w:color="auto"/>
            <w:right w:val="none" w:sz="0" w:space="0" w:color="auto"/>
          </w:divBdr>
        </w:div>
        <w:div w:id="1029991042">
          <w:marLeft w:val="0"/>
          <w:marRight w:val="0"/>
          <w:marTop w:val="0"/>
          <w:marBottom w:val="0"/>
          <w:divBdr>
            <w:top w:val="none" w:sz="0" w:space="0" w:color="auto"/>
            <w:left w:val="none" w:sz="0" w:space="0" w:color="auto"/>
            <w:bottom w:val="none" w:sz="0" w:space="0" w:color="auto"/>
            <w:right w:val="none" w:sz="0" w:space="0" w:color="auto"/>
          </w:divBdr>
        </w:div>
        <w:div w:id="615410513">
          <w:marLeft w:val="0"/>
          <w:marRight w:val="0"/>
          <w:marTop w:val="0"/>
          <w:marBottom w:val="0"/>
          <w:divBdr>
            <w:top w:val="none" w:sz="0" w:space="0" w:color="auto"/>
            <w:left w:val="none" w:sz="0" w:space="0" w:color="auto"/>
            <w:bottom w:val="none" w:sz="0" w:space="0" w:color="auto"/>
            <w:right w:val="none" w:sz="0" w:space="0" w:color="auto"/>
          </w:divBdr>
        </w:div>
        <w:div w:id="964697074">
          <w:marLeft w:val="0"/>
          <w:marRight w:val="0"/>
          <w:marTop w:val="0"/>
          <w:marBottom w:val="0"/>
          <w:divBdr>
            <w:top w:val="none" w:sz="0" w:space="0" w:color="auto"/>
            <w:left w:val="none" w:sz="0" w:space="0" w:color="auto"/>
            <w:bottom w:val="none" w:sz="0" w:space="0" w:color="auto"/>
            <w:right w:val="none" w:sz="0" w:space="0" w:color="auto"/>
          </w:divBdr>
        </w:div>
        <w:div w:id="610405347">
          <w:marLeft w:val="0"/>
          <w:marRight w:val="0"/>
          <w:marTop w:val="0"/>
          <w:marBottom w:val="0"/>
          <w:divBdr>
            <w:top w:val="none" w:sz="0" w:space="0" w:color="auto"/>
            <w:left w:val="none" w:sz="0" w:space="0" w:color="auto"/>
            <w:bottom w:val="none" w:sz="0" w:space="0" w:color="auto"/>
            <w:right w:val="none" w:sz="0" w:space="0" w:color="auto"/>
          </w:divBdr>
        </w:div>
        <w:div w:id="73866162">
          <w:marLeft w:val="0"/>
          <w:marRight w:val="0"/>
          <w:marTop w:val="0"/>
          <w:marBottom w:val="0"/>
          <w:divBdr>
            <w:top w:val="none" w:sz="0" w:space="0" w:color="auto"/>
            <w:left w:val="none" w:sz="0" w:space="0" w:color="auto"/>
            <w:bottom w:val="none" w:sz="0" w:space="0" w:color="auto"/>
            <w:right w:val="none" w:sz="0" w:space="0" w:color="auto"/>
          </w:divBdr>
        </w:div>
        <w:div w:id="510804314">
          <w:marLeft w:val="0"/>
          <w:marRight w:val="0"/>
          <w:marTop w:val="0"/>
          <w:marBottom w:val="0"/>
          <w:divBdr>
            <w:top w:val="none" w:sz="0" w:space="0" w:color="auto"/>
            <w:left w:val="none" w:sz="0" w:space="0" w:color="auto"/>
            <w:bottom w:val="none" w:sz="0" w:space="0" w:color="auto"/>
            <w:right w:val="none" w:sz="0" w:space="0" w:color="auto"/>
          </w:divBdr>
        </w:div>
        <w:div w:id="1086728274">
          <w:marLeft w:val="0"/>
          <w:marRight w:val="0"/>
          <w:marTop w:val="0"/>
          <w:marBottom w:val="0"/>
          <w:divBdr>
            <w:top w:val="none" w:sz="0" w:space="0" w:color="auto"/>
            <w:left w:val="none" w:sz="0" w:space="0" w:color="auto"/>
            <w:bottom w:val="none" w:sz="0" w:space="0" w:color="auto"/>
            <w:right w:val="none" w:sz="0" w:space="0" w:color="auto"/>
          </w:divBdr>
        </w:div>
        <w:div w:id="1760523232">
          <w:marLeft w:val="0"/>
          <w:marRight w:val="0"/>
          <w:marTop w:val="0"/>
          <w:marBottom w:val="0"/>
          <w:divBdr>
            <w:top w:val="none" w:sz="0" w:space="0" w:color="auto"/>
            <w:left w:val="none" w:sz="0" w:space="0" w:color="auto"/>
            <w:bottom w:val="none" w:sz="0" w:space="0" w:color="auto"/>
            <w:right w:val="none" w:sz="0" w:space="0" w:color="auto"/>
          </w:divBdr>
        </w:div>
        <w:div w:id="177549904">
          <w:marLeft w:val="0"/>
          <w:marRight w:val="0"/>
          <w:marTop w:val="0"/>
          <w:marBottom w:val="0"/>
          <w:divBdr>
            <w:top w:val="none" w:sz="0" w:space="0" w:color="auto"/>
            <w:left w:val="none" w:sz="0" w:space="0" w:color="auto"/>
            <w:bottom w:val="none" w:sz="0" w:space="0" w:color="auto"/>
            <w:right w:val="none" w:sz="0" w:space="0" w:color="auto"/>
          </w:divBdr>
        </w:div>
        <w:div w:id="1139764877">
          <w:marLeft w:val="0"/>
          <w:marRight w:val="0"/>
          <w:marTop w:val="0"/>
          <w:marBottom w:val="0"/>
          <w:divBdr>
            <w:top w:val="none" w:sz="0" w:space="0" w:color="auto"/>
            <w:left w:val="none" w:sz="0" w:space="0" w:color="auto"/>
            <w:bottom w:val="none" w:sz="0" w:space="0" w:color="auto"/>
            <w:right w:val="none" w:sz="0" w:space="0" w:color="auto"/>
          </w:divBdr>
        </w:div>
        <w:div w:id="1138836812">
          <w:marLeft w:val="0"/>
          <w:marRight w:val="0"/>
          <w:marTop w:val="0"/>
          <w:marBottom w:val="0"/>
          <w:divBdr>
            <w:top w:val="none" w:sz="0" w:space="0" w:color="auto"/>
            <w:left w:val="none" w:sz="0" w:space="0" w:color="auto"/>
            <w:bottom w:val="none" w:sz="0" w:space="0" w:color="auto"/>
            <w:right w:val="none" w:sz="0" w:space="0" w:color="auto"/>
          </w:divBdr>
        </w:div>
        <w:div w:id="384571012">
          <w:marLeft w:val="0"/>
          <w:marRight w:val="0"/>
          <w:marTop w:val="0"/>
          <w:marBottom w:val="0"/>
          <w:divBdr>
            <w:top w:val="none" w:sz="0" w:space="0" w:color="auto"/>
            <w:left w:val="none" w:sz="0" w:space="0" w:color="auto"/>
            <w:bottom w:val="none" w:sz="0" w:space="0" w:color="auto"/>
            <w:right w:val="none" w:sz="0" w:space="0" w:color="auto"/>
          </w:divBdr>
        </w:div>
        <w:div w:id="1102922909">
          <w:marLeft w:val="0"/>
          <w:marRight w:val="0"/>
          <w:marTop w:val="0"/>
          <w:marBottom w:val="0"/>
          <w:divBdr>
            <w:top w:val="none" w:sz="0" w:space="0" w:color="auto"/>
            <w:left w:val="none" w:sz="0" w:space="0" w:color="auto"/>
            <w:bottom w:val="none" w:sz="0" w:space="0" w:color="auto"/>
            <w:right w:val="none" w:sz="0" w:space="0" w:color="auto"/>
          </w:divBdr>
        </w:div>
        <w:div w:id="1604651034">
          <w:marLeft w:val="0"/>
          <w:marRight w:val="0"/>
          <w:marTop w:val="0"/>
          <w:marBottom w:val="0"/>
          <w:divBdr>
            <w:top w:val="none" w:sz="0" w:space="0" w:color="auto"/>
            <w:left w:val="none" w:sz="0" w:space="0" w:color="auto"/>
            <w:bottom w:val="none" w:sz="0" w:space="0" w:color="auto"/>
            <w:right w:val="none" w:sz="0" w:space="0" w:color="auto"/>
          </w:divBdr>
        </w:div>
        <w:div w:id="1793552518">
          <w:marLeft w:val="0"/>
          <w:marRight w:val="0"/>
          <w:marTop w:val="0"/>
          <w:marBottom w:val="0"/>
          <w:divBdr>
            <w:top w:val="none" w:sz="0" w:space="0" w:color="auto"/>
            <w:left w:val="none" w:sz="0" w:space="0" w:color="auto"/>
            <w:bottom w:val="none" w:sz="0" w:space="0" w:color="auto"/>
            <w:right w:val="none" w:sz="0" w:space="0" w:color="auto"/>
          </w:divBdr>
        </w:div>
        <w:div w:id="15429171">
          <w:marLeft w:val="0"/>
          <w:marRight w:val="0"/>
          <w:marTop w:val="0"/>
          <w:marBottom w:val="0"/>
          <w:divBdr>
            <w:top w:val="none" w:sz="0" w:space="0" w:color="auto"/>
            <w:left w:val="none" w:sz="0" w:space="0" w:color="auto"/>
            <w:bottom w:val="none" w:sz="0" w:space="0" w:color="auto"/>
            <w:right w:val="none" w:sz="0" w:space="0" w:color="auto"/>
          </w:divBdr>
        </w:div>
        <w:div w:id="1418356423">
          <w:marLeft w:val="0"/>
          <w:marRight w:val="0"/>
          <w:marTop w:val="0"/>
          <w:marBottom w:val="0"/>
          <w:divBdr>
            <w:top w:val="none" w:sz="0" w:space="0" w:color="auto"/>
            <w:left w:val="none" w:sz="0" w:space="0" w:color="auto"/>
            <w:bottom w:val="none" w:sz="0" w:space="0" w:color="auto"/>
            <w:right w:val="none" w:sz="0" w:space="0" w:color="auto"/>
          </w:divBdr>
        </w:div>
        <w:div w:id="2000189155">
          <w:marLeft w:val="0"/>
          <w:marRight w:val="0"/>
          <w:marTop w:val="0"/>
          <w:marBottom w:val="0"/>
          <w:divBdr>
            <w:top w:val="none" w:sz="0" w:space="0" w:color="auto"/>
            <w:left w:val="none" w:sz="0" w:space="0" w:color="auto"/>
            <w:bottom w:val="none" w:sz="0" w:space="0" w:color="auto"/>
            <w:right w:val="none" w:sz="0" w:space="0" w:color="auto"/>
          </w:divBdr>
        </w:div>
        <w:div w:id="387730584">
          <w:marLeft w:val="0"/>
          <w:marRight w:val="0"/>
          <w:marTop w:val="0"/>
          <w:marBottom w:val="0"/>
          <w:divBdr>
            <w:top w:val="none" w:sz="0" w:space="0" w:color="auto"/>
            <w:left w:val="none" w:sz="0" w:space="0" w:color="auto"/>
            <w:bottom w:val="none" w:sz="0" w:space="0" w:color="auto"/>
            <w:right w:val="none" w:sz="0" w:space="0" w:color="auto"/>
          </w:divBdr>
        </w:div>
        <w:div w:id="2121946110">
          <w:marLeft w:val="0"/>
          <w:marRight w:val="0"/>
          <w:marTop w:val="0"/>
          <w:marBottom w:val="0"/>
          <w:divBdr>
            <w:top w:val="none" w:sz="0" w:space="0" w:color="auto"/>
            <w:left w:val="none" w:sz="0" w:space="0" w:color="auto"/>
            <w:bottom w:val="none" w:sz="0" w:space="0" w:color="auto"/>
            <w:right w:val="none" w:sz="0" w:space="0" w:color="auto"/>
          </w:divBdr>
        </w:div>
        <w:div w:id="1440682489">
          <w:marLeft w:val="0"/>
          <w:marRight w:val="0"/>
          <w:marTop w:val="0"/>
          <w:marBottom w:val="0"/>
          <w:divBdr>
            <w:top w:val="none" w:sz="0" w:space="0" w:color="auto"/>
            <w:left w:val="none" w:sz="0" w:space="0" w:color="auto"/>
            <w:bottom w:val="none" w:sz="0" w:space="0" w:color="auto"/>
            <w:right w:val="none" w:sz="0" w:space="0" w:color="auto"/>
          </w:divBdr>
        </w:div>
        <w:div w:id="397363995">
          <w:marLeft w:val="0"/>
          <w:marRight w:val="0"/>
          <w:marTop w:val="0"/>
          <w:marBottom w:val="0"/>
          <w:divBdr>
            <w:top w:val="none" w:sz="0" w:space="0" w:color="auto"/>
            <w:left w:val="none" w:sz="0" w:space="0" w:color="auto"/>
            <w:bottom w:val="none" w:sz="0" w:space="0" w:color="auto"/>
            <w:right w:val="none" w:sz="0" w:space="0" w:color="auto"/>
          </w:divBdr>
        </w:div>
        <w:div w:id="1587573316">
          <w:marLeft w:val="0"/>
          <w:marRight w:val="0"/>
          <w:marTop w:val="0"/>
          <w:marBottom w:val="0"/>
          <w:divBdr>
            <w:top w:val="none" w:sz="0" w:space="0" w:color="auto"/>
            <w:left w:val="none" w:sz="0" w:space="0" w:color="auto"/>
            <w:bottom w:val="none" w:sz="0" w:space="0" w:color="auto"/>
            <w:right w:val="none" w:sz="0" w:space="0" w:color="auto"/>
          </w:divBdr>
        </w:div>
        <w:div w:id="1337883421">
          <w:marLeft w:val="0"/>
          <w:marRight w:val="0"/>
          <w:marTop w:val="0"/>
          <w:marBottom w:val="0"/>
          <w:divBdr>
            <w:top w:val="none" w:sz="0" w:space="0" w:color="auto"/>
            <w:left w:val="none" w:sz="0" w:space="0" w:color="auto"/>
            <w:bottom w:val="none" w:sz="0" w:space="0" w:color="auto"/>
            <w:right w:val="none" w:sz="0" w:space="0" w:color="auto"/>
          </w:divBdr>
        </w:div>
        <w:div w:id="564150290">
          <w:marLeft w:val="0"/>
          <w:marRight w:val="0"/>
          <w:marTop w:val="0"/>
          <w:marBottom w:val="0"/>
          <w:divBdr>
            <w:top w:val="none" w:sz="0" w:space="0" w:color="auto"/>
            <w:left w:val="none" w:sz="0" w:space="0" w:color="auto"/>
            <w:bottom w:val="none" w:sz="0" w:space="0" w:color="auto"/>
            <w:right w:val="none" w:sz="0" w:space="0" w:color="auto"/>
          </w:divBdr>
        </w:div>
        <w:div w:id="239488919">
          <w:marLeft w:val="0"/>
          <w:marRight w:val="0"/>
          <w:marTop w:val="0"/>
          <w:marBottom w:val="0"/>
          <w:divBdr>
            <w:top w:val="none" w:sz="0" w:space="0" w:color="auto"/>
            <w:left w:val="none" w:sz="0" w:space="0" w:color="auto"/>
            <w:bottom w:val="none" w:sz="0" w:space="0" w:color="auto"/>
            <w:right w:val="none" w:sz="0" w:space="0" w:color="auto"/>
          </w:divBdr>
        </w:div>
        <w:div w:id="1666977563">
          <w:marLeft w:val="0"/>
          <w:marRight w:val="0"/>
          <w:marTop w:val="0"/>
          <w:marBottom w:val="0"/>
          <w:divBdr>
            <w:top w:val="none" w:sz="0" w:space="0" w:color="auto"/>
            <w:left w:val="none" w:sz="0" w:space="0" w:color="auto"/>
            <w:bottom w:val="none" w:sz="0" w:space="0" w:color="auto"/>
            <w:right w:val="none" w:sz="0" w:space="0" w:color="auto"/>
          </w:divBdr>
        </w:div>
        <w:div w:id="245306530">
          <w:marLeft w:val="0"/>
          <w:marRight w:val="0"/>
          <w:marTop w:val="0"/>
          <w:marBottom w:val="0"/>
          <w:divBdr>
            <w:top w:val="none" w:sz="0" w:space="0" w:color="auto"/>
            <w:left w:val="none" w:sz="0" w:space="0" w:color="auto"/>
            <w:bottom w:val="none" w:sz="0" w:space="0" w:color="auto"/>
            <w:right w:val="none" w:sz="0" w:space="0" w:color="auto"/>
          </w:divBdr>
        </w:div>
        <w:div w:id="452216552">
          <w:marLeft w:val="0"/>
          <w:marRight w:val="0"/>
          <w:marTop w:val="0"/>
          <w:marBottom w:val="0"/>
          <w:divBdr>
            <w:top w:val="none" w:sz="0" w:space="0" w:color="auto"/>
            <w:left w:val="none" w:sz="0" w:space="0" w:color="auto"/>
            <w:bottom w:val="none" w:sz="0" w:space="0" w:color="auto"/>
            <w:right w:val="none" w:sz="0" w:space="0" w:color="auto"/>
          </w:divBdr>
        </w:div>
        <w:div w:id="1038973732">
          <w:marLeft w:val="0"/>
          <w:marRight w:val="0"/>
          <w:marTop w:val="0"/>
          <w:marBottom w:val="0"/>
          <w:divBdr>
            <w:top w:val="none" w:sz="0" w:space="0" w:color="auto"/>
            <w:left w:val="none" w:sz="0" w:space="0" w:color="auto"/>
            <w:bottom w:val="none" w:sz="0" w:space="0" w:color="auto"/>
            <w:right w:val="none" w:sz="0" w:space="0" w:color="auto"/>
          </w:divBdr>
        </w:div>
        <w:div w:id="96392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6568/2904394_Green_Book_Chapter_19_v10_0.pdf" TargetMode="External"/><Relationship Id="rId13" Type="http://schemas.openxmlformats.org/officeDocument/2006/relationships/hyperlink" Target="https://nhsnss.org/services/practitioner/medical/flu-vaccine-distribu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s.scot.nhs.uk/education-and-training/by-theme-initiative/public-health/health-protection/seasonal-flu.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56568/2904394_Green_Book_Chapter_19_v10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s.scot.nhs.uk/media/4343822/Seasonal-Flu-2019-algorithm-190719.pdf" TargetMode="External"/><Relationship Id="rId5" Type="http://schemas.openxmlformats.org/officeDocument/2006/relationships/webSettings" Target="webSettings.xml"/><Relationship Id="rId15" Type="http://schemas.openxmlformats.org/officeDocument/2006/relationships/hyperlink" Target="mailto:iain.cromarty@nhs.net" TargetMode="External"/><Relationship Id="rId10" Type="http://schemas.openxmlformats.org/officeDocument/2006/relationships/hyperlink" Target="https://www.sehd.scot.nhs.uk/cmo/CMO(2019)11.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ehd.scot.nhs.uk/cmo/CMO(2019)10.pdf" TargetMode="External"/><Relationship Id="rId14" Type="http://schemas.openxmlformats.org/officeDocument/2006/relationships/hyperlink" Target="http://www.immunisationscotland.org.uk/vaccines-and-diseases/seasonalflu/childfl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C107-558D-5E42-9039-9ACACB3F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3833</Words>
  <Characters>22234</Characters>
  <Application>Microsoft Office Word</Application>
  <DocSecurity>0</DocSecurity>
  <Lines>682</Lines>
  <Paragraphs>292</Paragraphs>
  <ScaleCrop>false</ScaleCrop>
  <HeadingPairs>
    <vt:vector size="2" baseType="variant">
      <vt:variant>
        <vt:lpstr>Title</vt:lpstr>
      </vt:variant>
      <vt:variant>
        <vt:i4>1</vt:i4>
      </vt:variant>
    </vt:vector>
  </HeadingPairs>
  <TitlesOfParts>
    <vt:vector size="1" baseType="lpstr">
      <vt:lpstr>SCIMP Guidance for Seasonal Influenza Vaccination Programme</vt:lpstr>
    </vt:vector>
  </TitlesOfParts>
  <Manager/>
  <Company>SCIMP</Company>
  <LinksUpToDate>false</LinksUpToDate>
  <CharactersWithSpaces>25976</CharactersWithSpaces>
  <SharedDoc>false</SharedDoc>
  <HyperlinkBase/>
  <HLinks>
    <vt:vector size="84" baseType="variant">
      <vt:variant>
        <vt:i4>6488186</vt:i4>
      </vt:variant>
      <vt:variant>
        <vt:i4>39</vt:i4>
      </vt:variant>
      <vt:variant>
        <vt:i4>0</vt:i4>
      </vt:variant>
      <vt:variant>
        <vt:i4>5</vt:i4>
      </vt:variant>
      <vt:variant>
        <vt:lpwstr>https://www.gov.uk/government/uploads/system/uploads/attachment_data/file/347458/Green_Book_Chapter_19_v6_0.pdf</vt:lpwstr>
      </vt:variant>
      <vt:variant>
        <vt:lpwstr/>
      </vt:variant>
      <vt:variant>
        <vt:i4>6488186</vt:i4>
      </vt:variant>
      <vt:variant>
        <vt:i4>36</vt:i4>
      </vt:variant>
      <vt:variant>
        <vt:i4>0</vt:i4>
      </vt:variant>
      <vt:variant>
        <vt:i4>5</vt:i4>
      </vt:variant>
      <vt:variant>
        <vt:lpwstr>https://www.gov.uk/government/uploads/system/uploads/attachment_data/file/347458/Green_Book_Chapter_19_v6_0.pdf</vt:lpwstr>
      </vt:variant>
      <vt:variant>
        <vt:lpwstr/>
      </vt:variant>
      <vt:variant>
        <vt:i4>3538983</vt:i4>
      </vt:variant>
      <vt:variant>
        <vt:i4>33</vt:i4>
      </vt:variant>
      <vt:variant>
        <vt:i4>0</vt:i4>
      </vt:variant>
      <vt:variant>
        <vt:i4>5</vt:i4>
      </vt:variant>
      <vt:variant>
        <vt:lpwstr>http://www.sehd.scot.nhs.uk/cmo/CMO(2014)13.pdf</vt:lpwstr>
      </vt:variant>
      <vt:variant>
        <vt:lpwstr/>
      </vt:variant>
      <vt:variant>
        <vt:i4>3538982</vt:i4>
      </vt:variant>
      <vt:variant>
        <vt:i4>30</vt:i4>
      </vt:variant>
      <vt:variant>
        <vt:i4>0</vt:i4>
      </vt:variant>
      <vt:variant>
        <vt:i4>5</vt:i4>
      </vt:variant>
      <vt:variant>
        <vt:lpwstr>http://www.sehd.scot.nhs.uk/cmo/CMO(2014)12.pdf</vt:lpwstr>
      </vt:variant>
      <vt:variant>
        <vt:lpwstr/>
      </vt:variant>
      <vt:variant>
        <vt:i4>6488186</vt:i4>
      </vt:variant>
      <vt:variant>
        <vt:i4>27</vt:i4>
      </vt:variant>
      <vt:variant>
        <vt:i4>0</vt:i4>
      </vt:variant>
      <vt:variant>
        <vt:i4>5</vt:i4>
      </vt:variant>
      <vt:variant>
        <vt:lpwstr>https://www.gov.uk/government/uploads/system/uploads/attachment_data/file/347458/Green_Book_Chapter_19_v6_0.pdf</vt:lpwstr>
      </vt:variant>
      <vt:variant>
        <vt:lpwstr/>
      </vt:variant>
      <vt:variant>
        <vt:i4>3735671</vt:i4>
      </vt:variant>
      <vt:variant>
        <vt:i4>24</vt:i4>
      </vt:variant>
      <vt:variant>
        <vt:i4>0</vt:i4>
      </vt:variant>
      <vt:variant>
        <vt:i4>5</vt:i4>
      </vt:variant>
      <vt:variant>
        <vt:lpwstr/>
      </vt:variant>
      <vt:variant>
        <vt:lpwstr>Annex2</vt:lpwstr>
      </vt:variant>
      <vt:variant>
        <vt:i4>3801207</vt:i4>
      </vt:variant>
      <vt:variant>
        <vt:i4>21</vt:i4>
      </vt:variant>
      <vt:variant>
        <vt:i4>0</vt:i4>
      </vt:variant>
      <vt:variant>
        <vt:i4>5</vt:i4>
      </vt:variant>
      <vt:variant>
        <vt:lpwstr/>
      </vt:variant>
      <vt:variant>
        <vt:lpwstr>Annex1</vt:lpwstr>
      </vt:variant>
      <vt:variant>
        <vt:i4>7209067</vt:i4>
      </vt:variant>
      <vt:variant>
        <vt:i4>18</vt:i4>
      </vt:variant>
      <vt:variant>
        <vt:i4>0</vt:i4>
      </vt:variant>
      <vt:variant>
        <vt:i4>5</vt:i4>
      </vt:variant>
      <vt:variant>
        <vt:lpwstr/>
      </vt:variant>
      <vt:variant>
        <vt:lpwstr>Extraction</vt:lpwstr>
      </vt:variant>
      <vt:variant>
        <vt:i4>7667825</vt:i4>
      </vt:variant>
      <vt:variant>
        <vt:i4>15</vt:i4>
      </vt:variant>
      <vt:variant>
        <vt:i4>0</vt:i4>
      </vt:variant>
      <vt:variant>
        <vt:i4>5</vt:i4>
      </vt:variant>
      <vt:variant>
        <vt:lpwstr/>
      </vt:variant>
      <vt:variant>
        <vt:lpwstr>Exceptions</vt:lpwstr>
      </vt:variant>
      <vt:variant>
        <vt:i4>6357097</vt:i4>
      </vt:variant>
      <vt:variant>
        <vt:i4>12</vt:i4>
      </vt:variant>
      <vt:variant>
        <vt:i4>0</vt:i4>
      </vt:variant>
      <vt:variant>
        <vt:i4>5</vt:i4>
      </vt:variant>
      <vt:variant>
        <vt:lpwstr/>
      </vt:variant>
      <vt:variant>
        <vt:lpwstr>coding</vt:lpwstr>
      </vt:variant>
      <vt:variant>
        <vt:i4>6422635</vt:i4>
      </vt:variant>
      <vt:variant>
        <vt:i4>9</vt:i4>
      </vt:variant>
      <vt:variant>
        <vt:i4>0</vt:i4>
      </vt:variant>
      <vt:variant>
        <vt:i4>5</vt:i4>
      </vt:variant>
      <vt:variant>
        <vt:lpwstr/>
      </vt:variant>
      <vt:variant>
        <vt:lpwstr>Invites</vt:lpwstr>
      </vt:variant>
      <vt:variant>
        <vt:i4>7602295</vt:i4>
      </vt:variant>
      <vt:variant>
        <vt:i4>6</vt:i4>
      </vt:variant>
      <vt:variant>
        <vt:i4>0</vt:i4>
      </vt:variant>
      <vt:variant>
        <vt:i4>5</vt:i4>
      </vt:variant>
      <vt:variant>
        <vt:lpwstr/>
      </vt:variant>
      <vt:variant>
        <vt:lpwstr>Identifying</vt:lpwstr>
      </vt:variant>
      <vt:variant>
        <vt:i4>7602296</vt:i4>
      </vt:variant>
      <vt:variant>
        <vt:i4>3</vt:i4>
      </vt:variant>
      <vt:variant>
        <vt:i4>0</vt:i4>
      </vt:variant>
      <vt:variant>
        <vt:i4>5</vt:i4>
      </vt:variant>
      <vt:variant>
        <vt:lpwstr/>
      </vt:variant>
      <vt:variant>
        <vt:lpwstr>Groups</vt:lpwstr>
      </vt:variant>
      <vt:variant>
        <vt:i4>7078012</vt:i4>
      </vt:variant>
      <vt:variant>
        <vt:i4>0</vt:i4>
      </vt:variant>
      <vt:variant>
        <vt:i4>0</vt:i4>
      </vt:variant>
      <vt:variant>
        <vt:i4>5</vt:i4>
      </vt:variant>
      <vt:variant>
        <vt:lpwstr/>
      </vt:variant>
      <vt:variant>
        <vt:lpwstr>Vaccine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Guidance for Seasonal Influenza Vaccination Programme</dc:title>
  <dc:subject>Seasonal Influenza Vaccination Guidance</dc:subject>
  <dc:creator>Dr Iain Cromarty</dc:creator>
  <cp:keywords>flu</cp:keywords>
  <dc:description/>
  <cp:lastModifiedBy>Ian Thompson</cp:lastModifiedBy>
  <cp:revision>3</cp:revision>
  <cp:lastPrinted>2019-10-03T07:53:00Z</cp:lastPrinted>
  <dcterms:created xsi:type="dcterms:W3CDTF">2019-09-28T09:37:00Z</dcterms:created>
  <dcterms:modified xsi:type="dcterms:W3CDTF">2019-10-03T07:54:00Z</dcterms:modified>
  <cp:category/>
</cp:coreProperties>
</file>